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006" w:rsidRPr="003A0006" w:rsidRDefault="003A0006" w:rsidP="003A0006">
      <w:pPr>
        <w:spacing w:after="300" w:line="240" w:lineRule="auto"/>
        <w:outlineLvl w:val="0"/>
        <w:rPr>
          <w:rFonts w:ascii="Times New Roman" w:eastAsia="Times New Roman" w:hAnsi="Times New Roman" w:cs="Times New Roman"/>
          <w:color w:val="352508"/>
          <w:kern w:val="36"/>
          <w:sz w:val="60"/>
          <w:szCs w:val="60"/>
        </w:rPr>
      </w:pPr>
      <w:r w:rsidRPr="003A0006">
        <w:rPr>
          <w:rFonts w:ascii="Times New Roman" w:eastAsia="Times New Roman" w:hAnsi="Times New Roman" w:cs="Times New Roman"/>
          <w:color w:val="352508"/>
          <w:kern w:val="36"/>
          <w:sz w:val="60"/>
          <w:szCs w:val="60"/>
        </w:rPr>
        <w:t>Advent – Matins (First Nocturn – Sun/Mon/Thu)</w:t>
      </w:r>
    </w:p>
    <w:p w:rsidR="003A0006" w:rsidRPr="003A0006" w:rsidRDefault="003A0006" w:rsidP="003A0006">
      <w:pPr>
        <w:shd w:val="clear" w:color="auto" w:fill="FFFDF9"/>
        <w:spacing w:after="0" w:line="240" w:lineRule="auto"/>
        <w:rPr>
          <w:rFonts w:ascii="Times New Roman" w:eastAsia="Times New Roman" w:hAnsi="Times New Roman" w:cs="Times New Roman"/>
          <w:color w:val="0D1D1C"/>
          <w:sz w:val="33"/>
          <w:szCs w:val="33"/>
        </w:rPr>
      </w:pPr>
      <w:r w:rsidRPr="003A0006">
        <w:rPr>
          <w:rFonts w:ascii="Times New Roman" w:eastAsia="Times New Roman" w:hAnsi="Times New Roman" w:cs="Times New Roman"/>
          <w:i/>
          <w:iCs/>
          <w:color w:val="0D1D1C"/>
          <w:sz w:val="33"/>
          <w:szCs w:val="33"/>
        </w:rPr>
        <w:t>This second Office is said from Vespers of the Saturday before the First Sunday of Advent until None of December 24th (Christmas Eve); as well as on the Feast of the Annunciation (March 25th).</w:t>
      </w:r>
    </w:p>
    <w:p w:rsidR="003A0006" w:rsidRPr="003A0006" w:rsidRDefault="003A0006" w:rsidP="003A0006">
      <w:pPr>
        <w:shd w:val="clear" w:color="auto" w:fill="FFFDF9"/>
        <w:spacing w:after="450"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color w:val="0D1D1C"/>
          <w:sz w:val="33"/>
          <w:szCs w:val="33"/>
        </w:rPr>
        <w:t> </w:t>
      </w:r>
      <w:bookmarkStart w:id="0" w:name="_GoBack"/>
      <w:bookmarkEnd w:id="0"/>
    </w:p>
    <w:p w:rsidR="003A0006" w:rsidRPr="003A0006" w:rsidRDefault="003A0006" w:rsidP="003A0006">
      <w:pPr>
        <w:shd w:val="clear" w:color="auto" w:fill="FFFDF9"/>
        <w:spacing w:after="450" w:line="240" w:lineRule="auto"/>
        <w:rPr>
          <w:rFonts w:ascii="Vollkorn" w:eastAsia="Times New Roman" w:hAnsi="Vollkorn" w:cs="Times New Roman"/>
          <w:color w:val="0D1D1C"/>
          <w:sz w:val="33"/>
          <w:szCs w:val="33"/>
        </w:rPr>
      </w:pPr>
      <w:r w:rsidRPr="003A0006">
        <w:rPr>
          <w:rFonts w:ascii="Vollkorn" w:eastAsia="Times New Roman" w:hAnsi="Vollkorn" w:cs="Times New Roman"/>
          <w:b/>
          <w:bCs/>
          <w:color w:val="0D1D1C"/>
          <w:sz w:val="33"/>
          <w:szCs w:val="33"/>
        </w:rPr>
        <w:t>Symbols:</w:t>
      </w:r>
    </w:p>
    <w:p w:rsidR="003A0006" w:rsidRPr="003A0006" w:rsidRDefault="003A0006" w:rsidP="003A0006">
      <w:pPr>
        <w:shd w:val="clear" w:color="auto" w:fill="FFFDF9"/>
        <w:spacing w:after="450" w:line="240" w:lineRule="auto"/>
        <w:rPr>
          <w:rFonts w:ascii="Vollkorn" w:eastAsia="Times New Roman" w:hAnsi="Vollkorn" w:cs="Times New Roman"/>
          <w:color w:val="0D1D1C"/>
          <w:sz w:val="33"/>
          <w:szCs w:val="33"/>
        </w:rPr>
      </w:pPr>
      <w:r w:rsidRPr="003A0006">
        <w:rPr>
          <w:rFonts w:ascii="Segoe UI Symbol" w:eastAsia="Times New Roman" w:hAnsi="Segoe UI Symbol" w:cs="Segoe UI Symbol"/>
          <w:color w:val="FF0000"/>
          <w:sz w:val="41"/>
          <w:szCs w:val="41"/>
        </w:rPr>
        <w:t>☩</w:t>
      </w:r>
      <w:r w:rsidRPr="003A0006">
        <w:rPr>
          <w:rFonts w:ascii="Vollkorn" w:eastAsia="Times New Roman" w:hAnsi="Vollkorn" w:cs="Times New Roman"/>
          <w:color w:val="0D1D1C"/>
          <w:sz w:val="33"/>
          <w:szCs w:val="33"/>
        </w:rPr>
        <w:t> – Large sign of the cross (Sign of the cross from the forehead to the breast and from the left shoulder to the right)</w:t>
      </w:r>
    </w:p>
    <w:p w:rsidR="003A0006" w:rsidRPr="003A0006" w:rsidRDefault="003A0006" w:rsidP="003A0006">
      <w:pPr>
        <w:shd w:val="clear" w:color="auto" w:fill="FFFDF9"/>
        <w:spacing w:after="450" w:line="240" w:lineRule="auto"/>
        <w:rPr>
          <w:rFonts w:ascii="Vollkorn" w:eastAsia="Times New Roman" w:hAnsi="Vollkorn" w:cs="Times New Roman"/>
          <w:color w:val="0D1D1C"/>
          <w:sz w:val="33"/>
          <w:szCs w:val="33"/>
        </w:rPr>
      </w:pPr>
      <w:r w:rsidRPr="003A0006">
        <w:rPr>
          <w:rFonts w:ascii="Cambria Math" w:eastAsia="Times New Roman" w:hAnsi="Cambria Math" w:cs="Cambria Math"/>
          <w:color w:val="FF0000"/>
          <w:sz w:val="41"/>
          <w:szCs w:val="41"/>
        </w:rPr>
        <w:t>✠</w:t>
      </w:r>
      <w:r w:rsidRPr="003A0006">
        <w:rPr>
          <w:rFonts w:ascii="Vollkorn" w:eastAsia="Times New Roman" w:hAnsi="Vollkorn" w:cs="Times New Roman"/>
          <w:color w:val="0D1D1C"/>
          <w:sz w:val="33"/>
          <w:szCs w:val="33"/>
        </w:rPr>
        <w:t> – Sign of the cross over the lips</w:t>
      </w:r>
    </w:p>
    <w:p w:rsidR="003A0006" w:rsidRPr="003A0006" w:rsidRDefault="003A0006" w:rsidP="003A0006">
      <w:pPr>
        <w:shd w:val="clear" w:color="auto" w:fill="FFFDF9"/>
        <w:spacing w:after="450" w:line="240" w:lineRule="auto"/>
        <w:rPr>
          <w:rFonts w:ascii="Vollkorn" w:eastAsia="Times New Roman" w:hAnsi="Vollkorn" w:cs="Times New Roman"/>
          <w:color w:val="0D1D1C"/>
          <w:sz w:val="33"/>
          <w:szCs w:val="33"/>
        </w:rPr>
      </w:pPr>
      <w:r w:rsidRPr="003A0006">
        <w:rPr>
          <w:rFonts w:ascii="Segoe UI Symbol" w:eastAsia="Times New Roman" w:hAnsi="Segoe UI Symbol" w:cs="Segoe UI Symbol"/>
          <w:color w:val="FF0000"/>
          <w:sz w:val="41"/>
          <w:szCs w:val="41"/>
        </w:rPr>
        <w:t>☨</w:t>
      </w:r>
      <w:r w:rsidRPr="003A0006">
        <w:rPr>
          <w:rFonts w:ascii="Vollkorn" w:eastAsia="Times New Roman" w:hAnsi="Vollkorn" w:cs="Times New Roman"/>
          <w:color w:val="0D1D1C"/>
          <w:sz w:val="33"/>
          <w:szCs w:val="33"/>
        </w:rPr>
        <w:t> – Sign of the cross over the heart</w:t>
      </w:r>
    </w:p>
    <w:p w:rsidR="003A0006" w:rsidRPr="003A0006" w:rsidRDefault="003A0006" w:rsidP="003A0006">
      <w:pPr>
        <w:shd w:val="clear" w:color="auto" w:fill="FFFDF9"/>
        <w:spacing w:after="0" w:line="240" w:lineRule="auto"/>
        <w:rPr>
          <w:rFonts w:ascii="Times New Roman" w:eastAsia="Times New Roman" w:hAnsi="Times New Roman" w:cs="Times New Roman"/>
          <w:color w:val="0D1D1C"/>
          <w:sz w:val="33"/>
          <w:szCs w:val="33"/>
        </w:rPr>
      </w:pPr>
      <w:r w:rsidRPr="003A0006">
        <w:rPr>
          <w:rFonts w:ascii="Times New Roman" w:eastAsia="Times New Roman" w:hAnsi="Times New Roman" w:cs="Times New Roman"/>
          <w:color w:val="0D1D1C"/>
          <w:sz w:val="33"/>
          <w:szCs w:val="33"/>
        </w:rPr>
        <w:pict>
          <v:rect id="_x0000_i1025" style="width:0;height:0" o:hralign="center" o:hrstd="t" o:hr="t" fillcolor="#a0a0a0" stroked="f"/>
        </w:pict>
      </w:r>
    </w:p>
    <w:p w:rsidR="003A0006" w:rsidRPr="003A0006" w:rsidRDefault="003A0006" w:rsidP="003A0006">
      <w:pPr>
        <w:shd w:val="clear" w:color="auto" w:fill="FFFDF9"/>
        <w:spacing w:after="300" w:line="240" w:lineRule="auto"/>
        <w:outlineLvl w:val="1"/>
        <w:rPr>
          <w:rFonts w:ascii="IM Fell English" w:eastAsia="Times New Roman" w:hAnsi="IM Fell English" w:cs="Times New Roman"/>
          <w:i/>
          <w:iCs/>
          <w:color w:val="FF0000"/>
          <w:sz w:val="57"/>
          <w:szCs w:val="57"/>
        </w:rPr>
      </w:pPr>
      <w:r w:rsidRPr="003A0006">
        <w:rPr>
          <w:rFonts w:ascii="IM Fell English" w:eastAsia="Times New Roman" w:hAnsi="IM Fell English" w:cs="Times New Roman"/>
          <w:i/>
          <w:iCs/>
          <w:color w:val="FF0000"/>
          <w:sz w:val="57"/>
          <w:szCs w:val="57"/>
        </w:rPr>
        <w:t>Prayers before the Office</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Cambria Math" w:eastAsia="Times New Roman" w:hAnsi="Cambria Math" w:cs="Cambria Math"/>
          <w:color w:val="FF0000"/>
          <w:sz w:val="41"/>
          <w:szCs w:val="41"/>
        </w:rPr>
        <w:t>✠</w:t>
      </w:r>
      <w:r w:rsidRPr="003A0006">
        <w:rPr>
          <w:rFonts w:ascii="Times New Roman" w:eastAsia="Times New Roman" w:hAnsi="Times New Roman" w:cs="Times New Roman"/>
          <w:color w:val="0D1D1C"/>
          <w:sz w:val="33"/>
          <w:szCs w:val="33"/>
        </w:rPr>
        <w:t> </w:t>
      </w:r>
      <w:r w:rsidRPr="003A0006">
        <w:rPr>
          <w:rFonts w:ascii="Times New Roman" w:eastAsia="Times New Roman" w:hAnsi="Times New Roman" w:cs="Times New Roman"/>
          <w:color w:val="FF0000"/>
          <w:sz w:val="24"/>
          <w:szCs w:val="24"/>
        </w:rPr>
        <w:t>(Sign of cross over lips)</w:t>
      </w:r>
      <w:r w:rsidRPr="003A0006">
        <w:rPr>
          <w:rFonts w:ascii="Times New Roman" w:eastAsia="Times New Roman" w:hAnsi="Times New Roman" w:cs="Times New Roman"/>
          <w:color w:val="0D1D1C"/>
          <w:sz w:val="33"/>
          <w:szCs w:val="33"/>
        </w:rPr>
        <w:t> APERI, Dómine, os meum ad benedicéndum nomen sanctum tuum</w:t>
      </w:r>
      <w:proofErr w:type="gramStart"/>
      <w:r w:rsidRPr="003A0006">
        <w:rPr>
          <w:rFonts w:ascii="Times New Roman" w:eastAsia="Times New Roman" w:hAnsi="Times New Roman" w:cs="Times New Roman"/>
          <w:color w:val="0D1D1C"/>
          <w:sz w:val="33"/>
          <w:szCs w:val="33"/>
        </w:rPr>
        <w:t>:</w:t>
      </w:r>
      <w:r w:rsidRPr="003A0006">
        <w:rPr>
          <w:rFonts w:ascii="Segoe UI Symbol" w:eastAsia="Times New Roman" w:hAnsi="Segoe UI Symbol" w:cs="Segoe UI Symbol"/>
          <w:color w:val="FF0000"/>
          <w:sz w:val="41"/>
          <w:szCs w:val="41"/>
        </w:rPr>
        <w:t>☨</w:t>
      </w:r>
      <w:proofErr w:type="gramEnd"/>
      <w:r w:rsidRPr="003A0006">
        <w:rPr>
          <w:rFonts w:ascii="Times New Roman" w:eastAsia="Times New Roman" w:hAnsi="Times New Roman" w:cs="Times New Roman"/>
          <w:color w:val="0D1D1C"/>
          <w:sz w:val="33"/>
          <w:szCs w:val="33"/>
        </w:rPr>
        <w:t> </w:t>
      </w:r>
      <w:r w:rsidRPr="003A0006">
        <w:rPr>
          <w:rFonts w:ascii="Times New Roman" w:eastAsia="Times New Roman" w:hAnsi="Times New Roman" w:cs="Times New Roman"/>
          <w:color w:val="FF0000"/>
          <w:sz w:val="24"/>
          <w:szCs w:val="24"/>
        </w:rPr>
        <w:t>(Sign of cross over heart)</w:t>
      </w:r>
      <w:r w:rsidRPr="003A0006">
        <w:rPr>
          <w:rFonts w:ascii="Times New Roman" w:eastAsia="Times New Roman" w:hAnsi="Times New Roman" w:cs="Times New Roman"/>
          <w:color w:val="0D1D1C"/>
          <w:sz w:val="33"/>
          <w:szCs w:val="33"/>
        </w:rPr>
        <w:t>munda quoque cor meum ab ómnibus vanis, pervérsis et aliénis cogitatiónibus; intelléctum illúmina, afféctum inflámma, ut digne, atténte ac devóte hoc Offícium recitáre váleam, et exaudíri mérear ante conspéctum divínæ Majestátis tuæ. Per Christum Dóminum nostrum.</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ins w:id="1" w:author="Unknown">
        <w:r w:rsidRPr="003A0006">
          <w:rPr>
            <w:rFonts w:ascii="Vollkorn" w:eastAsia="Times New Roman" w:hAnsi="Vollkorn" w:cs="Times New Roman"/>
            <w:i/>
            <w:iCs/>
            <w:color w:val="999999"/>
            <w:sz w:val="27"/>
            <w:szCs w:val="27"/>
          </w:rPr>
          <w:t xml:space="preserve">O LORD, open Thou my mouth, that I may bless Thy holy name; cleanse my heart too from all vain, evil, or wandering thoughts. Enlighten mine understanding, kindle mine </w:t>
        </w:r>
        <w:proofErr w:type="gramStart"/>
        <w:r w:rsidRPr="003A0006">
          <w:rPr>
            <w:rFonts w:ascii="Vollkorn" w:eastAsia="Times New Roman" w:hAnsi="Vollkorn" w:cs="Times New Roman"/>
            <w:i/>
            <w:iCs/>
            <w:color w:val="999999"/>
            <w:sz w:val="27"/>
            <w:szCs w:val="27"/>
          </w:rPr>
          <w:t>affections, that</w:t>
        </w:r>
        <w:proofErr w:type="gramEnd"/>
        <w:r w:rsidRPr="003A0006">
          <w:rPr>
            <w:rFonts w:ascii="Vollkorn" w:eastAsia="Times New Roman" w:hAnsi="Vollkorn" w:cs="Times New Roman"/>
            <w:i/>
            <w:iCs/>
            <w:color w:val="999999"/>
            <w:sz w:val="27"/>
            <w:szCs w:val="27"/>
          </w:rPr>
          <w:t xml:space="preserve"> I may be able to say this Office meetly with attention and devotion, </w:t>
        </w:r>
        <w:r w:rsidRPr="003A0006">
          <w:rPr>
            <w:rFonts w:ascii="Vollkorn" w:eastAsia="Times New Roman" w:hAnsi="Vollkorn" w:cs="Times New Roman"/>
            <w:i/>
            <w:iCs/>
            <w:color w:val="999999"/>
            <w:sz w:val="27"/>
            <w:szCs w:val="27"/>
          </w:rPr>
          <w:lastRenderedPageBreak/>
          <w:t>and may deserve to be heard before the presence of Thy divine Majesty. Through Christ our Lord.</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Times New Roman" w:eastAsia="Times New Roman" w:hAnsi="Times New Roman" w:cs="Times New Roman"/>
          <w:color w:val="0D1D1C"/>
          <w:sz w:val="33"/>
          <w:szCs w:val="33"/>
        </w:rPr>
        <w:t>Amen.</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Amen</w:t>
      </w:r>
      <w:ins w:id="2"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Times New Roman" w:eastAsia="Times New Roman" w:hAnsi="Times New Roman" w:cs="Times New Roman"/>
          <w:color w:val="0D1D1C"/>
          <w:sz w:val="33"/>
          <w:szCs w:val="33"/>
        </w:rPr>
        <w:t xml:space="preserve">Dómine, in unióne illíus divínæ intentiónis, qua ipse in </w:t>
      </w:r>
      <w:proofErr w:type="gramStart"/>
      <w:r w:rsidRPr="003A0006">
        <w:rPr>
          <w:rFonts w:ascii="Times New Roman" w:eastAsia="Times New Roman" w:hAnsi="Times New Roman" w:cs="Times New Roman"/>
          <w:color w:val="0D1D1C"/>
          <w:sz w:val="33"/>
          <w:szCs w:val="33"/>
        </w:rPr>
        <w:t>terris</w:t>
      </w:r>
      <w:proofErr w:type="gramEnd"/>
      <w:r w:rsidRPr="003A0006">
        <w:rPr>
          <w:rFonts w:ascii="Times New Roman" w:eastAsia="Times New Roman" w:hAnsi="Times New Roman" w:cs="Times New Roman"/>
          <w:color w:val="0D1D1C"/>
          <w:sz w:val="33"/>
          <w:szCs w:val="33"/>
        </w:rPr>
        <w:t xml:space="preserve"> laudes Deo persolvísti, has tibi Horas (</w:t>
      </w:r>
      <w:r w:rsidRPr="003A0006">
        <w:rPr>
          <w:rFonts w:ascii="Times New Roman" w:eastAsia="Times New Roman" w:hAnsi="Times New Roman" w:cs="Times New Roman"/>
          <w:i/>
          <w:iCs/>
          <w:color w:val="0D1D1C"/>
          <w:sz w:val="33"/>
          <w:szCs w:val="33"/>
        </w:rPr>
        <w:t>vel</w:t>
      </w:r>
      <w:r w:rsidRPr="003A0006">
        <w:rPr>
          <w:rFonts w:ascii="Times New Roman" w:eastAsia="Times New Roman" w:hAnsi="Times New Roman" w:cs="Times New Roman"/>
          <w:color w:val="0D1D1C"/>
          <w:sz w:val="33"/>
          <w:szCs w:val="33"/>
        </w:rPr>
        <w:t>hanc tibi Horam) persólvo.</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 xml:space="preserve">O Lord, in union with that divine intention wherewith Thou Thyself, while on earth, didst offer praises unto God, I offer these hours </w:t>
      </w:r>
      <w:ins w:id="3" w:author="Unknown">
        <w:r w:rsidRPr="003A0006">
          <w:rPr>
            <w:rFonts w:ascii="Vollkorn" w:eastAsia="Times New Roman" w:hAnsi="Vollkorn" w:cs="Times New Roman"/>
            <w:i/>
            <w:iCs/>
            <w:color w:val="999999"/>
            <w:sz w:val="27"/>
            <w:szCs w:val="27"/>
          </w:rPr>
          <w:t>(or this hour) unto Thee.</w:t>
        </w:r>
      </w:ins>
    </w:p>
    <w:p w:rsidR="003A0006" w:rsidRPr="003A0006" w:rsidRDefault="003A0006" w:rsidP="003A0006">
      <w:pPr>
        <w:shd w:val="clear" w:color="auto" w:fill="FFFDF9"/>
        <w:spacing w:after="450" w:line="240" w:lineRule="auto"/>
        <w:rPr>
          <w:rFonts w:ascii="Vollkorn" w:eastAsia="Times New Roman" w:hAnsi="Vollkorn" w:cs="Times New Roman"/>
          <w:color w:val="0D1D1C"/>
          <w:sz w:val="33"/>
          <w:szCs w:val="33"/>
        </w:rPr>
      </w:pPr>
      <w:r w:rsidRPr="003A0006">
        <w:rPr>
          <w:rFonts w:ascii="Vollkorn" w:eastAsia="Times New Roman" w:hAnsi="Vollkorn" w:cs="Times New Roman"/>
          <w:color w:val="0D1D1C"/>
          <w:sz w:val="33"/>
          <w:szCs w:val="33"/>
        </w:rPr>
        <w:t> </w:t>
      </w:r>
    </w:p>
    <w:p w:rsidR="003A0006" w:rsidRPr="003A0006" w:rsidRDefault="003A0006" w:rsidP="003A0006">
      <w:pPr>
        <w:shd w:val="clear" w:color="auto" w:fill="FFFDF9"/>
        <w:spacing w:after="0" w:line="240" w:lineRule="auto"/>
        <w:rPr>
          <w:rFonts w:ascii="Times New Roman" w:eastAsia="Times New Roman" w:hAnsi="Times New Roman" w:cs="Times New Roman"/>
          <w:color w:val="0D1D1C"/>
          <w:sz w:val="33"/>
          <w:szCs w:val="33"/>
        </w:rPr>
      </w:pPr>
      <w:r w:rsidRPr="003A0006">
        <w:rPr>
          <w:rFonts w:ascii="Times New Roman" w:eastAsia="Times New Roman" w:hAnsi="Times New Roman" w:cs="Times New Roman"/>
          <w:color w:val="0D1D1C"/>
          <w:sz w:val="33"/>
          <w:szCs w:val="33"/>
        </w:rPr>
        <w:pict>
          <v:rect id="_x0000_i1026" style="width:0;height:0" o:hralign="center" o:hrstd="t" o:hr="t" fillcolor="#a0a0a0" stroked="f"/>
        </w:pict>
      </w:r>
    </w:p>
    <w:p w:rsidR="003A0006" w:rsidRPr="003A0006" w:rsidRDefault="003A0006" w:rsidP="003A0006">
      <w:pPr>
        <w:shd w:val="clear" w:color="auto" w:fill="FFFDF9"/>
        <w:spacing w:after="300" w:line="240" w:lineRule="auto"/>
        <w:outlineLvl w:val="1"/>
        <w:rPr>
          <w:rFonts w:ascii="IM Fell English" w:eastAsia="Times New Roman" w:hAnsi="IM Fell English" w:cs="Times New Roman"/>
          <w:i/>
          <w:iCs/>
          <w:color w:val="FF0000"/>
          <w:sz w:val="57"/>
          <w:szCs w:val="57"/>
        </w:rPr>
      </w:pPr>
      <w:r w:rsidRPr="003A0006">
        <w:rPr>
          <w:rFonts w:ascii="IM Fell English" w:eastAsia="Times New Roman" w:hAnsi="IM Fell English" w:cs="Times New Roman"/>
          <w:i/>
          <w:iCs/>
          <w:color w:val="FF0000"/>
          <w:sz w:val="57"/>
          <w:szCs w:val="57"/>
        </w:rPr>
        <w:t>Matins</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IM Fell English" w:eastAsia="Times New Roman" w:hAnsi="IM Fell English" w:cs="Times New Roman"/>
          <w:i/>
          <w:iCs/>
          <w:color w:val="FF0000"/>
          <w:sz w:val="36"/>
          <w:szCs w:val="36"/>
        </w:rPr>
        <w:t>V.</w:t>
      </w:r>
      <w:r w:rsidRPr="003A0006">
        <w:rPr>
          <w:rFonts w:ascii="Times New Roman" w:eastAsia="Times New Roman" w:hAnsi="Times New Roman" w:cs="Times New Roman"/>
          <w:color w:val="0D1D1C"/>
          <w:sz w:val="33"/>
          <w:szCs w:val="33"/>
        </w:rPr>
        <w:t> Ave María, grátia plena * Dóminus tecum.</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 xml:space="preserve">V. Hail, Mary, full of grace. * </w:t>
      </w:r>
      <w:proofErr w:type="gramStart"/>
      <w:r w:rsidRPr="003A0006">
        <w:rPr>
          <w:rFonts w:ascii="Vollkorn" w:eastAsia="Times New Roman" w:hAnsi="Vollkorn" w:cs="Times New Roman"/>
          <w:i/>
          <w:iCs/>
          <w:color w:val="999999"/>
          <w:sz w:val="27"/>
          <w:szCs w:val="27"/>
        </w:rPr>
        <w:t>the</w:t>
      </w:r>
      <w:proofErr w:type="gramEnd"/>
      <w:r w:rsidRPr="003A0006">
        <w:rPr>
          <w:rFonts w:ascii="Vollkorn" w:eastAsia="Times New Roman" w:hAnsi="Vollkorn" w:cs="Times New Roman"/>
          <w:i/>
          <w:iCs/>
          <w:color w:val="999999"/>
          <w:sz w:val="27"/>
          <w:szCs w:val="27"/>
        </w:rPr>
        <w:t xml:space="preserve"> Lord is with thee</w:t>
      </w:r>
      <w:ins w:id="4"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IM Fell English" w:eastAsia="Times New Roman" w:hAnsi="IM Fell English" w:cs="Times New Roman"/>
          <w:i/>
          <w:iCs/>
          <w:color w:val="FF0000"/>
          <w:sz w:val="36"/>
          <w:szCs w:val="36"/>
        </w:rPr>
        <w:t>R.</w:t>
      </w:r>
      <w:r w:rsidRPr="003A0006">
        <w:rPr>
          <w:rFonts w:ascii="Times New Roman" w:eastAsia="Times New Roman" w:hAnsi="Times New Roman" w:cs="Times New Roman"/>
          <w:color w:val="0D1D1C"/>
          <w:sz w:val="33"/>
          <w:szCs w:val="33"/>
        </w:rPr>
        <w:t xml:space="preserve"> Benedícta tu * in muliéribus, </w:t>
      </w:r>
      <w:proofErr w:type="gramStart"/>
      <w:r w:rsidRPr="003A0006">
        <w:rPr>
          <w:rFonts w:ascii="Times New Roman" w:eastAsia="Times New Roman" w:hAnsi="Times New Roman" w:cs="Times New Roman"/>
          <w:color w:val="0D1D1C"/>
          <w:sz w:val="33"/>
          <w:szCs w:val="33"/>
        </w:rPr>
        <w:t>et</w:t>
      </w:r>
      <w:proofErr w:type="gramEnd"/>
      <w:r w:rsidRPr="003A0006">
        <w:rPr>
          <w:rFonts w:ascii="Times New Roman" w:eastAsia="Times New Roman" w:hAnsi="Times New Roman" w:cs="Times New Roman"/>
          <w:color w:val="0D1D1C"/>
          <w:sz w:val="33"/>
          <w:szCs w:val="33"/>
        </w:rPr>
        <w:t xml:space="preserve"> benedíctus fructus ventris tui.</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R. Blessed art thou among women, * and blessed is the fruit of thy womb</w:t>
      </w:r>
      <w:ins w:id="5"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IM Fell English" w:eastAsia="Times New Roman" w:hAnsi="IM Fell English" w:cs="Times New Roman"/>
          <w:i/>
          <w:iCs/>
          <w:color w:val="FF0000"/>
          <w:sz w:val="36"/>
          <w:szCs w:val="36"/>
        </w:rPr>
        <w:t>V.</w:t>
      </w:r>
      <w:r w:rsidRPr="003A0006">
        <w:rPr>
          <w:rFonts w:ascii="Times New Roman" w:eastAsia="Times New Roman" w:hAnsi="Times New Roman" w:cs="Times New Roman"/>
          <w:color w:val="0D1D1C"/>
          <w:sz w:val="33"/>
          <w:szCs w:val="33"/>
        </w:rPr>
        <w:t> Dómine, lábia </w:t>
      </w:r>
      <w:r w:rsidRPr="003A0006">
        <w:rPr>
          <w:rFonts w:ascii="Cambria Math" w:eastAsia="Times New Roman" w:hAnsi="Cambria Math" w:cs="Cambria Math"/>
          <w:color w:val="FF0000"/>
          <w:sz w:val="41"/>
          <w:szCs w:val="41"/>
        </w:rPr>
        <w:t>✠</w:t>
      </w:r>
      <w:r w:rsidRPr="003A0006">
        <w:rPr>
          <w:rFonts w:ascii="Times New Roman" w:eastAsia="Times New Roman" w:hAnsi="Times New Roman" w:cs="Times New Roman"/>
          <w:color w:val="0D1D1C"/>
          <w:sz w:val="33"/>
          <w:szCs w:val="33"/>
        </w:rPr>
        <w:t> </w:t>
      </w:r>
      <w:r w:rsidRPr="003A0006">
        <w:rPr>
          <w:rFonts w:ascii="Times New Roman" w:eastAsia="Times New Roman" w:hAnsi="Times New Roman" w:cs="Times New Roman"/>
          <w:color w:val="FF0000"/>
          <w:sz w:val="24"/>
          <w:szCs w:val="24"/>
        </w:rPr>
        <w:t>(Sign of cross over lips</w:t>
      </w:r>
      <w:proofErr w:type="gramStart"/>
      <w:r w:rsidRPr="003A0006">
        <w:rPr>
          <w:rFonts w:ascii="Times New Roman" w:eastAsia="Times New Roman" w:hAnsi="Times New Roman" w:cs="Times New Roman"/>
          <w:color w:val="FF0000"/>
          <w:sz w:val="24"/>
          <w:szCs w:val="24"/>
        </w:rPr>
        <w:t>)</w:t>
      </w:r>
      <w:r w:rsidRPr="003A0006">
        <w:rPr>
          <w:rFonts w:ascii="Times New Roman" w:eastAsia="Times New Roman" w:hAnsi="Times New Roman" w:cs="Times New Roman"/>
          <w:color w:val="0D1D1C"/>
          <w:sz w:val="33"/>
          <w:szCs w:val="33"/>
        </w:rPr>
        <w:t>mea</w:t>
      </w:r>
      <w:proofErr w:type="gramEnd"/>
      <w:r w:rsidRPr="003A0006">
        <w:rPr>
          <w:rFonts w:ascii="Times New Roman" w:eastAsia="Times New Roman" w:hAnsi="Times New Roman" w:cs="Times New Roman"/>
          <w:color w:val="0D1D1C"/>
          <w:sz w:val="33"/>
          <w:szCs w:val="33"/>
        </w:rPr>
        <w:t xml:space="preserve"> apéries.</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 xml:space="preserve">R. O Lord, </w:t>
      </w:r>
      <w:r w:rsidRPr="003A0006">
        <w:rPr>
          <w:rFonts w:ascii="Cambria Math" w:eastAsia="Times New Roman" w:hAnsi="Cambria Math" w:cs="Cambria Math"/>
          <w:i/>
          <w:iCs/>
          <w:color w:val="999999"/>
          <w:sz w:val="27"/>
          <w:szCs w:val="27"/>
        </w:rPr>
        <w:t>✠</w:t>
      </w:r>
      <w:r w:rsidRPr="003A0006">
        <w:rPr>
          <w:rFonts w:ascii="Vollkorn" w:eastAsia="Times New Roman" w:hAnsi="Vollkorn" w:cs="Times New Roman"/>
          <w:i/>
          <w:iCs/>
          <w:color w:val="999999"/>
          <w:sz w:val="27"/>
          <w:szCs w:val="27"/>
        </w:rPr>
        <w:t xml:space="preserve"> open thou my lips</w:t>
      </w:r>
      <w:ins w:id="6"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IM Fell English" w:eastAsia="Times New Roman" w:hAnsi="IM Fell English" w:cs="Times New Roman"/>
          <w:i/>
          <w:iCs/>
          <w:color w:val="FF0000"/>
          <w:sz w:val="36"/>
          <w:szCs w:val="36"/>
        </w:rPr>
        <w:t>R.</w:t>
      </w:r>
      <w:r w:rsidRPr="003A0006">
        <w:rPr>
          <w:rFonts w:ascii="Times New Roman" w:eastAsia="Times New Roman" w:hAnsi="Times New Roman" w:cs="Times New Roman"/>
          <w:color w:val="0D1D1C"/>
          <w:sz w:val="33"/>
          <w:szCs w:val="33"/>
        </w:rPr>
        <w:t> </w:t>
      </w:r>
      <w:proofErr w:type="gramStart"/>
      <w:r w:rsidRPr="003A0006">
        <w:rPr>
          <w:rFonts w:ascii="Times New Roman" w:eastAsia="Times New Roman" w:hAnsi="Times New Roman" w:cs="Times New Roman"/>
          <w:color w:val="0D1D1C"/>
          <w:sz w:val="33"/>
          <w:szCs w:val="33"/>
        </w:rPr>
        <w:t>Et</w:t>
      </w:r>
      <w:proofErr w:type="gramEnd"/>
      <w:r w:rsidRPr="003A0006">
        <w:rPr>
          <w:rFonts w:ascii="Times New Roman" w:eastAsia="Times New Roman" w:hAnsi="Times New Roman" w:cs="Times New Roman"/>
          <w:color w:val="0D1D1C"/>
          <w:sz w:val="33"/>
          <w:szCs w:val="33"/>
        </w:rPr>
        <w:t xml:space="preserve"> os meum annuntiábit laudem tuam.</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R. And my mouth shall declare thy prais</w:t>
      </w:r>
      <w:ins w:id="7" w:author="Unknown">
        <w:r w:rsidRPr="003A0006">
          <w:rPr>
            <w:rFonts w:ascii="Vollkorn" w:eastAsia="Times New Roman" w:hAnsi="Vollkorn" w:cs="Times New Roman"/>
            <w:i/>
            <w:iCs/>
            <w:color w:val="999999"/>
            <w:sz w:val="27"/>
            <w:szCs w:val="27"/>
          </w:rPr>
          <w:t>e</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IM Fell English" w:eastAsia="Times New Roman" w:hAnsi="IM Fell English" w:cs="Times New Roman"/>
          <w:i/>
          <w:iCs/>
          <w:color w:val="FF0000"/>
          <w:sz w:val="36"/>
          <w:szCs w:val="36"/>
        </w:rPr>
        <w:t>V.</w:t>
      </w:r>
      <w:r w:rsidRPr="003A0006">
        <w:rPr>
          <w:rFonts w:ascii="Times New Roman" w:eastAsia="Times New Roman" w:hAnsi="Times New Roman" w:cs="Times New Roman"/>
          <w:color w:val="0D1D1C"/>
          <w:sz w:val="33"/>
          <w:szCs w:val="33"/>
        </w:rPr>
        <w:t> Deus </w:t>
      </w:r>
      <w:r w:rsidRPr="003A0006">
        <w:rPr>
          <w:rFonts w:ascii="Segoe UI Symbol" w:eastAsia="Times New Roman" w:hAnsi="Segoe UI Symbol" w:cs="Segoe UI Symbol"/>
          <w:color w:val="FF0000"/>
          <w:sz w:val="41"/>
          <w:szCs w:val="41"/>
        </w:rPr>
        <w:t>☩</w:t>
      </w:r>
      <w:r w:rsidRPr="003A0006">
        <w:rPr>
          <w:rFonts w:ascii="Times New Roman" w:eastAsia="Times New Roman" w:hAnsi="Times New Roman" w:cs="Times New Roman"/>
          <w:color w:val="0D1D1C"/>
          <w:sz w:val="33"/>
          <w:szCs w:val="33"/>
        </w:rPr>
        <w:t> </w:t>
      </w:r>
      <w:r w:rsidRPr="003A0006">
        <w:rPr>
          <w:rFonts w:ascii="Times New Roman" w:eastAsia="Times New Roman" w:hAnsi="Times New Roman" w:cs="Times New Roman"/>
          <w:color w:val="FF0000"/>
          <w:sz w:val="24"/>
          <w:szCs w:val="24"/>
        </w:rPr>
        <w:t>(Large sign of the cross)</w:t>
      </w:r>
      <w:r w:rsidRPr="003A0006">
        <w:rPr>
          <w:rFonts w:ascii="Times New Roman" w:eastAsia="Times New Roman" w:hAnsi="Times New Roman" w:cs="Times New Roman"/>
          <w:color w:val="0D1D1C"/>
          <w:sz w:val="33"/>
          <w:szCs w:val="33"/>
        </w:rPr>
        <w:t> in adjutórium meum inténde.</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 xml:space="preserve">V. O God, </w:t>
      </w:r>
      <w:r w:rsidRPr="003A0006">
        <w:rPr>
          <w:rFonts w:ascii="Segoe UI Symbol" w:eastAsia="Times New Roman" w:hAnsi="Segoe UI Symbol" w:cs="Segoe UI Symbol"/>
          <w:i/>
          <w:iCs/>
          <w:color w:val="999999"/>
          <w:sz w:val="27"/>
          <w:szCs w:val="27"/>
        </w:rPr>
        <w:t>☩</w:t>
      </w:r>
      <w:r w:rsidRPr="003A0006">
        <w:rPr>
          <w:rFonts w:ascii="Vollkorn" w:eastAsia="Times New Roman" w:hAnsi="Vollkorn" w:cs="Times New Roman"/>
          <w:i/>
          <w:iCs/>
          <w:color w:val="999999"/>
          <w:sz w:val="27"/>
          <w:szCs w:val="27"/>
        </w:rPr>
        <w:t xml:space="preserve"> come to my assistance</w:t>
      </w:r>
      <w:ins w:id="8"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IM Fell English" w:eastAsia="Times New Roman" w:hAnsi="IM Fell English" w:cs="Times New Roman"/>
          <w:i/>
          <w:iCs/>
          <w:color w:val="FF0000"/>
          <w:sz w:val="36"/>
          <w:szCs w:val="36"/>
        </w:rPr>
        <w:t>R.</w:t>
      </w:r>
      <w:r w:rsidRPr="003A0006">
        <w:rPr>
          <w:rFonts w:ascii="Times New Roman" w:eastAsia="Times New Roman" w:hAnsi="Times New Roman" w:cs="Times New Roman"/>
          <w:color w:val="0D1D1C"/>
          <w:sz w:val="33"/>
          <w:szCs w:val="33"/>
        </w:rPr>
        <w:t> Dómine, ad adjuvándum me festína.</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R. O Lord, make haste to help me</w:t>
      </w:r>
      <w:ins w:id="9"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IM Fell English" w:eastAsia="Times New Roman" w:hAnsi="IM Fell English" w:cs="Times New Roman"/>
          <w:i/>
          <w:iCs/>
          <w:color w:val="FF0000"/>
          <w:sz w:val="36"/>
          <w:szCs w:val="36"/>
        </w:rPr>
        <w:t>V.</w:t>
      </w:r>
      <w:r w:rsidRPr="003A0006">
        <w:rPr>
          <w:rFonts w:ascii="Times New Roman" w:eastAsia="Times New Roman" w:hAnsi="Times New Roman" w:cs="Times New Roman"/>
          <w:color w:val="0D1D1C"/>
          <w:sz w:val="33"/>
          <w:szCs w:val="33"/>
        </w:rPr>
        <w:t xml:space="preserve"> Glória Patri, </w:t>
      </w:r>
      <w:proofErr w:type="gramStart"/>
      <w:r w:rsidRPr="003A0006">
        <w:rPr>
          <w:rFonts w:ascii="Times New Roman" w:eastAsia="Times New Roman" w:hAnsi="Times New Roman" w:cs="Times New Roman"/>
          <w:color w:val="0D1D1C"/>
          <w:sz w:val="33"/>
          <w:szCs w:val="33"/>
        </w:rPr>
        <w:t>et</w:t>
      </w:r>
      <w:proofErr w:type="gramEnd"/>
      <w:r w:rsidRPr="003A0006">
        <w:rPr>
          <w:rFonts w:ascii="Times New Roman" w:eastAsia="Times New Roman" w:hAnsi="Times New Roman" w:cs="Times New Roman"/>
          <w:color w:val="0D1D1C"/>
          <w:sz w:val="33"/>
          <w:szCs w:val="33"/>
        </w:rPr>
        <w:t xml:space="preserve"> Fílio, * et Spirítui Sancto.</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V. Glory be to the Father, and to the Son, * and to the Holy Ghost</w:t>
      </w:r>
      <w:ins w:id="10"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IM Fell English" w:eastAsia="Times New Roman" w:hAnsi="IM Fell English" w:cs="Times New Roman"/>
          <w:i/>
          <w:iCs/>
          <w:color w:val="FF0000"/>
          <w:sz w:val="36"/>
          <w:szCs w:val="36"/>
        </w:rPr>
        <w:lastRenderedPageBreak/>
        <w:t>R.</w:t>
      </w:r>
      <w:r w:rsidRPr="003A0006">
        <w:rPr>
          <w:rFonts w:ascii="Times New Roman" w:eastAsia="Times New Roman" w:hAnsi="Times New Roman" w:cs="Times New Roman"/>
          <w:color w:val="0D1D1C"/>
          <w:sz w:val="33"/>
          <w:szCs w:val="33"/>
        </w:rPr>
        <w:t xml:space="preserve"> Sicut erat in princípio, </w:t>
      </w:r>
      <w:proofErr w:type="gramStart"/>
      <w:r w:rsidRPr="003A0006">
        <w:rPr>
          <w:rFonts w:ascii="Times New Roman" w:eastAsia="Times New Roman" w:hAnsi="Times New Roman" w:cs="Times New Roman"/>
          <w:color w:val="0D1D1C"/>
          <w:sz w:val="33"/>
          <w:szCs w:val="33"/>
        </w:rPr>
        <w:t>et</w:t>
      </w:r>
      <w:proofErr w:type="gramEnd"/>
      <w:r w:rsidRPr="003A0006">
        <w:rPr>
          <w:rFonts w:ascii="Times New Roman" w:eastAsia="Times New Roman" w:hAnsi="Times New Roman" w:cs="Times New Roman"/>
          <w:color w:val="0D1D1C"/>
          <w:sz w:val="33"/>
          <w:szCs w:val="33"/>
        </w:rPr>
        <w:t xml:space="preserve"> nunc, et semper, * et in sæcula sæculórum. Amen.</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R. As it was in the beginning, is now, * and ever shall be, world without end. Amen</w:t>
      </w:r>
      <w:ins w:id="11"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IM Fell English" w:eastAsia="Times New Roman" w:hAnsi="IM Fell English" w:cs="Times New Roman"/>
          <w:i/>
          <w:iCs/>
          <w:color w:val="FF0000"/>
          <w:sz w:val="36"/>
          <w:szCs w:val="36"/>
        </w:rPr>
        <w:t>A</w:t>
      </w:r>
      <w:r w:rsidRPr="003A0006">
        <w:rPr>
          <w:rFonts w:ascii="Times New Roman" w:eastAsia="Times New Roman" w:hAnsi="Times New Roman" w:cs="Times New Roman"/>
          <w:color w:val="0D1D1C"/>
          <w:sz w:val="33"/>
          <w:szCs w:val="33"/>
        </w:rPr>
        <w:t>llelúia.</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Alleluia</w:t>
      </w:r>
      <w:ins w:id="12"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before="270" w:after="180" w:line="240" w:lineRule="auto"/>
        <w:outlineLvl w:val="2"/>
        <w:rPr>
          <w:rFonts w:ascii="IM Fell English SC" w:eastAsia="Times New Roman" w:hAnsi="IM Fell English SC" w:cs="Times New Roman"/>
          <w:color w:val="FF0000"/>
          <w:sz w:val="51"/>
          <w:szCs w:val="51"/>
        </w:rPr>
      </w:pPr>
      <w:r w:rsidRPr="003A0006">
        <w:rPr>
          <w:rFonts w:ascii="IM Fell English SC" w:eastAsia="Times New Roman" w:hAnsi="IM Fell English SC" w:cs="Times New Roman"/>
          <w:color w:val="FF0000"/>
          <w:sz w:val="51"/>
          <w:szCs w:val="51"/>
        </w:rPr>
        <w:t>The Invitatory</w:t>
      </w:r>
    </w:p>
    <w:p w:rsidR="003A0006" w:rsidRPr="003A0006" w:rsidRDefault="003A0006" w:rsidP="003A0006">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3A0006">
        <w:rPr>
          <w:rFonts w:ascii="IM Fell English" w:eastAsia="Times New Roman" w:hAnsi="IM Fell English" w:cs="Times New Roman"/>
          <w:i/>
          <w:iCs/>
          <w:color w:val="FF0000"/>
          <w:sz w:val="45"/>
          <w:szCs w:val="45"/>
        </w:rPr>
        <w:t>Psalm 94</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IM Fell English" w:eastAsia="Times New Roman" w:hAnsi="IM Fell English" w:cs="Times New Roman"/>
          <w:i/>
          <w:iCs/>
          <w:color w:val="FF0000"/>
          <w:sz w:val="36"/>
          <w:szCs w:val="36"/>
        </w:rPr>
        <w:t>Ant.</w:t>
      </w:r>
      <w:r w:rsidRPr="003A0006">
        <w:rPr>
          <w:rFonts w:ascii="Times New Roman" w:eastAsia="Times New Roman" w:hAnsi="Times New Roman" w:cs="Times New Roman"/>
          <w:color w:val="0D1D1C"/>
          <w:sz w:val="33"/>
          <w:szCs w:val="33"/>
        </w:rPr>
        <w:t> Ave María, grátia plena * Dóminus tecum.</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 xml:space="preserve">Ant. Hail, Mary, full of grace. * </w:t>
      </w:r>
      <w:proofErr w:type="gramStart"/>
      <w:r w:rsidRPr="003A0006">
        <w:rPr>
          <w:rFonts w:ascii="Vollkorn" w:eastAsia="Times New Roman" w:hAnsi="Vollkorn" w:cs="Times New Roman"/>
          <w:i/>
          <w:iCs/>
          <w:color w:val="999999"/>
          <w:sz w:val="27"/>
          <w:szCs w:val="27"/>
        </w:rPr>
        <w:t>the</w:t>
      </w:r>
      <w:proofErr w:type="gramEnd"/>
      <w:r w:rsidRPr="003A0006">
        <w:rPr>
          <w:rFonts w:ascii="Vollkorn" w:eastAsia="Times New Roman" w:hAnsi="Vollkorn" w:cs="Times New Roman"/>
          <w:i/>
          <w:iCs/>
          <w:color w:val="999999"/>
          <w:sz w:val="27"/>
          <w:szCs w:val="27"/>
        </w:rPr>
        <w:t xml:space="preserve"> Lord is with thee</w:t>
      </w:r>
      <w:ins w:id="13"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IM Fell English" w:eastAsia="Times New Roman" w:hAnsi="IM Fell English" w:cs="Times New Roman"/>
          <w:i/>
          <w:iCs/>
          <w:color w:val="FF0000"/>
          <w:sz w:val="36"/>
          <w:szCs w:val="36"/>
        </w:rPr>
        <w:t>Ant.</w:t>
      </w:r>
      <w:r w:rsidRPr="003A0006">
        <w:rPr>
          <w:rFonts w:ascii="Times New Roman" w:eastAsia="Times New Roman" w:hAnsi="Times New Roman" w:cs="Times New Roman"/>
          <w:color w:val="0D1D1C"/>
          <w:sz w:val="33"/>
          <w:szCs w:val="33"/>
        </w:rPr>
        <w:t> Ave María, grátia plena * Dóminus tecum.</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 xml:space="preserve">Ant. Hail, Mary, full of grace. * </w:t>
      </w:r>
      <w:proofErr w:type="gramStart"/>
      <w:r w:rsidRPr="003A0006">
        <w:rPr>
          <w:rFonts w:ascii="Vollkorn" w:eastAsia="Times New Roman" w:hAnsi="Vollkorn" w:cs="Times New Roman"/>
          <w:i/>
          <w:iCs/>
          <w:color w:val="999999"/>
          <w:sz w:val="27"/>
          <w:szCs w:val="27"/>
        </w:rPr>
        <w:t>the</w:t>
      </w:r>
      <w:proofErr w:type="gramEnd"/>
      <w:r w:rsidRPr="003A0006">
        <w:rPr>
          <w:rFonts w:ascii="Vollkorn" w:eastAsia="Times New Roman" w:hAnsi="Vollkorn" w:cs="Times New Roman"/>
          <w:i/>
          <w:iCs/>
          <w:color w:val="999999"/>
          <w:sz w:val="27"/>
          <w:szCs w:val="27"/>
        </w:rPr>
        <w:t xml:space="preserve"> Lord is with thee</w:t>
      </w:r>
      <w:ins w:id="14"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IM Fell English" w:eastAsia="Times New Roman" w:hAnsi="IM Fell English" w:cs="Times New Roman"/>
          <w:i/>
          <w:iCs/>
          <w:color w:val="FF0000"/>
          <w:sz w:val="36"/>
          <w:szCs w:val="36"/>
        </w:rPr>
        <w:t>V</w:t>
      </w:r>
      <w:r w:rsidRPr="003A0006">
        <w:rPr>
          <w:rFonts w:ascii="Times New Roman" w:eastAsia="Times New Roman" w:hAnsi="Times New Roman" w:cs="Times New Roman"/>
          <w:color w:val="0D1D1C"/>
          <w:sz w:val="33"/>
          <w:szCs w:val="33"/>
        </w:rPr>
        <w:t xml:space="preserve">eníte, exsultémus Dómino, jubilémus Deo, salutári nostro: præoccupémus fáciem ejus in confessióne, </w:t>
      </w:r>
      <w:proofErr w:type="gramStart"/>
      <w:r w:rsidRPr="003A0006">
        <w:rPr>
          <w:rFonts w:ascii="Times New Roman" w:eastAsia="Times New Roman" w:hAnsi="Times New Roman" w:cs="Times New Roman"/>
          <w:color w:val="0D1D1C"/>
          <w:sz w:val="33"/>
          <w:szCs w:val="33"/>
        </w:rPr>
        <w:t>et</w:t>
      </w:r>
      <w:proofErr w:type="gramEnd"/>
      <w:r w:rsidRPr="003A0006">
        <w:rPr>
          <w:rFonts w:ascii="Times New Roman" w:eastAsia="Times New Roman" w:hAnsi="Times New Roman" w:cs="Times New Roman"/>
          <w:color w:val="0D1D1C"/>
          <w:sz w:val="33"/>
          <w:szCs w:val="33"/>
        </w:rPr>
        <w:t xml:space="preserve"> in psalmis jubilémus ei.</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Come let us praise the Lord with joy: let us joyfully sing to God our saviour. Let us come before his presence with thanksgiving; and make a joyful noise to him with psalms</w:t>
      </w:r>
      <w:ins w:id="15"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IM Fell English" w:eastAsia="Times New Roman" w:hAnsi="IM Fell English" w:cs="Times New Roman"/>
          <w:i/>
          <w:iCs/>
          <w:color w:val="FF0000"/>
          <w:sz w:val="36"/>
          <w:szCs w:val="36"/>
        </w:rPr>
        <w:t>Ant.</w:t>
      </w:r>
      <w:r w:rsidRPr="003A0006">
        <w:rPr>
          <w:rFonts w:ascii="Times New Roman" w:eastAsia="Times New Roman" w:hAnsi="Times New Roman" w:cs="Times New Roman"/>
          <w:color w:val="0D1D1C"/>
          <w:sz w:val="33"/>
          <w:szCs w:val="33"/>
        </w:rPr>
        <w:t> Ave María, grátia plena * Dóminus tecum.</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 xml:space="preserve">Ant. Hail, Mary, full of grace. * </w:t>
      </w:r>
      <w:proofErr w:type="gramStart"/>
      <w:r w:rsidRPr="003A0006">
        <w:rPr>
          <w:rFonts w:ascii="Vollkorn" w:eastAsia="Times New Roman" w:hAnsi="Vollkorn" w:cs="Times New Roman"/>
          <w:i/>
          <w:iCs/>
          <w:color w:val="999999"/>
          <w:sz w:val="27"/>
          <w:szCs w:val="27"/>
        </w:rPr>
        <w:t>the</w:t>
      </w:r>
      <w:proofErr w:type="gramEnd"/>
      <w:r w:rsidRPr="003A0006">
        <w:rPr>
          <w:rFonts w:ascii="Vollkorn" w:eastAsia="Times New Roman" w:hAnsi="Vollkorn" w:cs="Times New Roman"/>
          <w:i/>
          <w:iCs/>
          <w:color w:val="999999"/>
          <w:sz w:val="27"/>
          <w:szCs w:val="27"/>
        </w:rPr>
        <w:t xml:space="preserve"> Lord is with thee</w:t>
      </w:r>
      <w:ins w:id="16"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IM Fell English" w:eastAsia="Times New Roman" w:hAnsi="IM Fell English" w:cs="Times New Roman"/>
          <w:color w:val="FF0000"/>
          <w:sz w:val="36"/>
          <w:szCs w:val="36"/>
        </w:rPr>
        <w:t>Q</w:t>
      </w:r>
      <w:r w:rsidRPr="003A0006">
        <w:rPr>
          <w:rFonts w:ascii="Times New Roman" w:eastAsia="Times New Roman" w:hAnsi="Times New Roman" w:cs="Times New Roman"/>
          <w:color w:val="0D1D1C"/>
          <w:sz w:val="33"/>
          <w:szCs w:val="33"/>
        </w:rPr>
        <w:t xml:space="preserve">uóniam Deus magnus Dóminus, </w:t>
      </w:r>
      <w:proofErr w:type="gramStart"/>
      <w:r w:rsidRPr="003A0006">
        <w:rPr>
          <w:rFonts w:ascii="Times New Roman" w:eastAsia="Times New Roman" w:hAnsi="Times New Roman" w:cs="Times New Roman"/>
          <w:color w:val="0D1D1C"/>
          <w:sz w:val="33"/>
          <w:szCs w:val="33"/>
        </w:rPr>
        <w:t>et</w:t>
      </w:r>
      <w:proofErr w:type="gramEnd"/>
      <w:r w:rsidRPr="003A0006">
        <w:rPr>
          <w:rFonts w:ascii="Times New Roman" w:eastAsia="Times New Roman" w:hAnsi="Times New Roman" w:cs="Times New Roman"/>
          <w:color w:val="0D1D1C"/>
          <w:sz w:val="33"/>
          <w:szCs w:val="33"/>
        </w:rPr>
        <w:t xml:space="preserve"> Rex magnus super omnes deos, quóniam non repéllet Dóminus plebem suam: quia in manu ejus sunt omnes fines terræ, et altitúdines móntium ipse cónspicit.</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For the Lord is a great God, and a great King above all gods. For the Lord will not cast off his people: for in his hand are all the ends of the earth, and the heights of the mountains are his</w:t>
      </w:r>
      <w:ins w:id="17"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IM Fell English" w:eastAsia="Times New Roman" w:hAnsi="IM Fell English" w:cs="Times New Roman"/>
          <w:i/>
          <w:iCs/>
          <w:color w:val="FF0000"/>
          <w:sz w:val="36"/>
          <w:szCs w:val="36"/>
        </w:rPr>
        <w:t>Ant.</w:t>
      </w:r>
      <w:r w:rsidRPr="003A0006">
        <w:rPr>
          <w:rFonts w:ascii="Times New Roman" w:eastAsia="Times New Roman" w:hAnsi="Times New Roman" w:cs="Times New Roman"/>
          <w:color w:val="0D1D1C"/>
          <w:sz w:val="33"/>
          <w:szCs w:val="33"/>
        </w:rPr>
        <w:t> Dóminus tecum.</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Ant. The Lord is with thee</w:t>
      </w:r>
      <w:ins w:id="18"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IM Fell English" w:eastAsia="Times New Roman" w:hAnsi="IM Fell English" w:cs="Times New Roman"/>
          <w:color w:val="FF0000"/>
          <w:sz w:val="36"/>
          <w:szCs w:val="36"/>
        </w:rPr>
        <w:t>Q</w:t>
      </w:r>
      <w:r w:rsidRPr="003A0006">
        <w:rPr>
          <w:rFonts w:ascii="Times New Roman" w:eastAsia="Times New Roman" w:hAnsi="Times New Roman" w:cs="Times New Roman"/>
          <w:color w:val="0D1D1C"/>
          <w:sz w:val="33"/>
          <w:szCs w:val="33"/>
        </w:rPr>
        <w:t xml:space="preserve">uóniam ipsíus </w:t>
      </w:r>
      <w:proofErr w:type="gramStart"/>
      <w:r w:rsidRPr="003A0006">
        <w:rPr>
          <w:rFonts w:ascii="Times New Roman" w:eastAsia="Times New Roman" w:hAnsi="Times New Roman" w:cs="Times New Roman"/>
          <w:color w:val="0D1D1C"/>
          <w:sz w:val="33"/>
          <w:szCs w:val="33"/>
        </w:rPr>
        <w:t>est</w:t>
      </w:r>
      <w:proofErr w:type="gramEnd"/>
      <w:r w:rsidRPr="003A0006">
        <w:rPr>
          <w:rFonts w:ascii="Times New Roman" w:eastAsia="Times New Roman" w:hAnsi="Times New Roman" w:cs="Times New Roman"/>
          <w:color w:val="0D1D1C"/>
          <w:sz w:val="33"/>
          <w:szCs w:val="33"/>
        </w:rPr>
        <w:t xml:space="preserve"> mare, et ipse fecit illud, et áridam fundavérunt manus ejus </w:t>
      </w:r>
      <w:r w:rsidRPr="003A0006">
        <w:rPr>
          <w:rFonts w:ascii="Times New Roman" w:eastAsia="Times New Roman" w:hAnsi="Times New Roman" w:cs="Times New Roman"/>
          <w:color w:val="FF0000"/>
          <w:sz w:val="24"/>
          <w:szCs w:val="24"/>
        </w:rPr>
        <w:t>(Genuflect) </w:t>
      </w:r>
      <w:r w:rsidRPr="003A0006">
        <w:rPr>
          <w:rFonts w:ascii="IM Fell English SC" w:eastAsia="Times New Roman" w:hAnsi="IM Fell English SC" w:cs="Times New Roman"/>
          <w:color w:val="0D1D1C"/>
          <w:sz w:val="33"/>
          <w:szCs w:val="33"/>
        </w:rPr>
        <w:t xml:space="preserve">Veníte, adorémus, et procidámus ante Deum: </w:t>
      </w:r>
      <w:r w:rsidRPr="003A0006">
        <w:rPr>
          <w:rFonts w:ascii="IM Fell English SC" w:eastAsia="Times New Roman" w:hAnsi="IM Fell English SC" w:cs="Times New Roman"/>
          <w:color w:val="0D1D1C"/>
          <w:sz w:val="33"/>
          <w:szCs w:val="33"/>
        </w:rPr>
        <w:lastRenderedPageBreak/>
        <w:t>plorémus coram Dómino, qui fecit nos, quia ipse est Dóminus, Deus noster; nos autem pópulus ejus, et oves páscuæ ejus.</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For the sea is his, and he made it: and his hands formed the dry land.</w:t>
      </w:r>
      <w:ins w:id="19" w:author="Unknown">
        <w:r w:rsidRPr="003A0006">
          <w:rPr>
            <w:rFonts w:ascii="Vollkorn" w:eastAsia="Times New Roman" w:hAnsi="Vollkorn" w:cs="Times New Roman"/>
            <w:i/>
            <w:iCs/>
            <w:color w:val="999999"/>
            <w:sz w:val="27"/>
            <w:szCs w:val="27"/>
          </w:rPr>
          <w:t> </w:t>
        </w:r>
        <w:r w:rsidRPr="003A0006">
          <w:rPr>
            <w:rFonts w:ascii="Vollkorn" w:eastAsia="Times New Roman" w:hAnsi="Vollkorn" w:cs="Times New Roman"/>
            <w:i/>
            <w:iCs/>
            <w:color w:val="999999"/>
            <w:sz w:val="24"/>
            <w:szCs w:val="24"/>
          </w:rPr>
          <w:t>(Genuflect)</w:t>
        </w:r>
        <w:r w:rsidRPr="003A0006">
          <w:rPr>
            <w:rFonts w:ascii="Vollkorn" w:eastAsia="Times New Roman" w:hAnsi="Vollkorn" w:cs="Times New Roman"/>
            <w:i/>
            <w:iCs/>
            <w:color w:val="999999"/>
            <w:sz w:val="27"/>
            <w:szCs w:val="27"/>
          </w:rPr>
          <w:t> </w:t>
        </w:r>
        <w:r w:rsidRPr="003A0006">
          <w:rPr>
            <w:rFonts w:ascii="IM Fell English SC" w:eastAsia="Times New Roman" w:hAnsi="IM Fell English SC" w:cs="Times New Roman"/>
            <w:i/>
            <w:iCs/>
            <w:color w:val="999999"/>
            <w:sz w:val="27"/>
            <w:szCs w:val="27"/>
          </w:rPr>
          <w:t>Come let us adore and fall down: and weep before the Lord that made us: For he is the Lord our God: and we are the people of his pasture and the sheep of his hand.</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IM Fell English" w:eastAsia="Times New Roman" w:hAnsi="IM Fell English" w:cs="Times New Roman"/>
          <w:i/>
          <w:iCs/>
          <w:color w:val="FF0000"/>
          <w:sz w:val="36"/>
          <w:szCs w:val="36"/>
        </w:rPr>
        <w:t>Ant.</w:t>
      </w:r>
      <w:r w:rsidRPr="003A0006">
        <w:rPr>
          <w:rFonts w:ascii="Times New Roman" w:eastAsia="Times New Roman" w:hAnsi="Times New Roman" w:cs="Times New Roman"/>
          <w:color w:val="0D1D1C"/>
          <w:sz w:val="33"/>
          <w:szCs w:val="33"/>
        </w:rPr>
        <w:t> Ave María, grátia plena * Dóminus tecum.</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 xml:space="preserve">Ant. Hail, Mary, full of grace. * </w:t>
      </w:r>
      <w:proofErr w:type="gramStart"/>
      <w:r w:rsidRPr="003A0006">
        <w:rPr>
          <w:rFonts w:ascii="Vollkorn" w:eastAsia="Times New Roman" w:hAnsi="Vollkorn" w:cs="Times New Roman"/>
          <w:i/>
          <w:iCs/>
          <w:color w:val="999999"/>
          <w:sz w:val="27"/>
          <w:szCs w:val="27"/>
        </w:rPr>
        <w:t>the</w:t>
      </w:r>
      <w:proofErr w:type="gramEnd"/>
      <w:r w:rsidRPr="003A0006">
        <w:rPr>
          <w:rFonts w:ascii="Vollkorn" w:eastAsia="Times New Roman" w:hAnsi="Vollkorn" w:cs="Times New Roman"/>
          <w:i/>
          <w:iCs/>
          <w:color w:val="999999"/>
          <w:sz w:val="27"/>
          <w:szCs w:val="27"/>
        </w:rPr>
        <w:t xml:space="preserve"> Lord is with thee</w:t>
      </w:r>
      <w:ins w:id="20"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IM Fell English" w:eastAsia="Times New Roman" w:hAnsi="IM Fell English" w:cs="Times New Roman"/>
          <w:i/>
          <w:iCs/>
          <w:color w:val="FF0000"/>
          <w:sz w:val="36"/>
          <w:szCs w:val="36"/>
        </w:rPr>
        <w:t>H</w:t>
      </w:r>
      <w:r w:rsidRPr="003A0006">
        <w:rPr>
          <w:rFonts w:ascii="Times New Roman" w:eastAsia="Times New Roman" w:hAnsi="Times New Roman" w:cs="Times New Roman"/>
          <w:color w:val="0D1D1C"/>
          <w:sz w:val="33"/>
          <w:szCs w:val="33"/>
        </w:rPr>
        <w:t xml:space="preserve">ódie, si vocem ejus audiéritis, nolíte obduráre corda vestra, sicut in exacerbatióne secúndum </w:t>
      </w:r>
      <w:proofErr w:type="gramStart"/>
      <w:r w:rsidRPr="003A0006">
        <w:rPr>
          <w:rFonts w:ascii="Times New Roman" w:eastAsia="Times New Roman" w:hAnsi="Times New Roman" w:cs="Times New Roman"/>
          <w:color w:val="0D1D1C"/>
          <w:sz w:val="33"/>
          <w:szCs w:val="33"/>
        </w:rPr>
        <w:t>diem</w:t>
      </w:r>
      <w:proofErr w:type="gramEnd"/>
      <w:r w:rsidRPr="003A0006">
        <w:rPr>
          <w:rFonts w:ascii="Times New Roman" w:eastAsia="Times New Roman" w:hAnsi="Times New Roman" w:cs="Times New Roman"/>
          <w:color w:val="0D1D1C"/>
          <w:sz w:val="33"/>
          <w:szCs w:val="33"/>
        </w:rPr>
        <w:t xml:space="preserve"> tentatiónis in desérto: ubi tentavérunt me patres vestri, probavérunt et vidérunt ópera mea.</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Today if you shall hear his voice, harden not your hearts: As in the provocation, according to the day of temptation in the wilderness: where your fathers tempted me, they proved me, and saw my works</w:t>
      </w:r>
      <w:ins w:id="21"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IM Fell English" w:eastAsia="Times New Roman" w:hAnsi="IM Fell English" w:cs="Times New Roman"/>
          <w:i/>
          <w:iCs/>
          <w:color w:val="FF0000"/>
          <w:sz w:val="36"/>
          <w:szCs w:val="36"/>
        </w:rPr>
        <w:t>Ant.</w:t>
      </w:r>
      <w:r w:rsidRPr="003A0006">
        <w:rPr>
          <w:rFonts w:ascii="Times New Roman" w:eastAsia="Times New Roman" w:hAnsi="Times New Roman" w:cs="Times New Roman"/>
          <w:color w:val="0D1D1C"/>
          <w:sz w:val="33"/>
          <w:szCs w:val="33"/>
        </w:rPr>
        <w:t> Dóminus tecum.</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Ant. The Lord is with thee</w:t>
      </w:r>
      <w:ins w:id="22"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IM Fell English" w:eastAsia="Times New Roman" w:hAnsi="IM Fell English" w:cs="Times New Roman"/>
          <w:color w:val="FF0000"/>
          <w:sz w:val="36"/>
          <w:szCs w:val="36"/>
        </w:rPr>
        <w:t>Q</w:t>
      </w:r>
      <w:r w:rsidRPr="003A0006">
        <w:rPr>
          <w:rFonts w:ascii="Times New Roman" w:eastAsia="Times New Roman" w:hAnsi="Times New Roman" w:cs="Times New Roman"/>
          <w:color w:val="0D1D1C"/>
          <w:sz w:val="33"/>
          <w:szCs w:val="33"/>
        </w:rPr>
        <w:t xml:space="preserve">uadragínta annis próximus fui generatióni huic, </w:t>
      </w:r>
      <w:proofErr w:type="gramStart"/>
      <w:r w:rsidRPr="003A0006">
        <w:rPr>
          <w:rFonts w:ascii="Times New Roman" w:eastAsia="Times New Roman" w:hAnsi="Times New Roman" w:cs="Times New Roman"/>
          <w:color w:val="0D1D1C"/>
          <w:sz w:val="33"/>
          <w:szCs w:val="33"/>
        </w:rPr>
        <w:t>et</w:t>
      </w:r>
      <w:proofErr w:type="gramEnd"/>
      <w:r w:rsidRPr="003A0006">
        <w:rPr>
          <w:rFonts w:ascii="Times New Roman" w:eastAsia="Times New Roman" w:hAnsi="Times New Roman" w:cs="Times New Roman"/>
          <w:color w:val="0D1D1C"/>
          <w:sz w:val="33"/>
          <w:szCs w:val="33"/>
        </w:rPr>
        <w:t xml:space="preserve"> dixi; Semper hi errant corde, ipsi vero non cognovérunt vias meas: quibus jurávi in ira mea; Si introíbunt in réquiem meam.</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Forty years long was I offended with that generation, and I said: These always err in heart. And these men have not known my ways: so I swore in my wrath that they shall not enter into my rest</w:t>
      </w:r>
      <w:ins w:id="23"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IM Fell English" w:eastAsia="Times New Roman" w:hAnsi="IM Fell English" w:cs="Times New Roman"/>
          <w:i/>
          <w:iCs/>
          <w:color w:val="FF0000"/>
          <w:sz w:val="36"/>
          <w:szCs w:val="36"/>
        </w:rPr>
        <w:t>Ant.</w:t>
      </w:r>
      <w:r w:rsidRPr="003A0006">
        <w:rPr>
          <w:rFonts w:ascii="Times New Roman" w:eastAsia="Times New Roman" w:hAnsi="Times New Roman" w:cs="Times New Roman"/>
          <w:color w:val="0D1D1C"/>
          <w:sz w:val="33"/>
          <w:szCs w:val="33"/>
        </w:rPr>
        <w:t> Ave María, grátia plena * Dóminus tecum.</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 xml:space="preserve">Ant. Hail, Mary, full of grace. * </w:t>
      </w:r>
      <w:proofErr w:type="gramStart"/>
      <w:r w:rsidRPr="003A0006">
        <w:rPr>
          <w:rFonts w:ascii="Vollkorn" w:eastAsia="Times New Roman" w:hAnsi="Vollkorn" w:cs="Times New Roman"/>
          <w:i/>
          <w:iCs/>
          <w:color w:val="999999"/>
          <w:sz w:val="27"/>
          <w:szCs w:val="27"/>
        </w:rPr>
        <w:t>the</w:t>
      </w:r>
      <w:proofErr w:type="gramEnd"/>
      <w:r w:rsidRPr="003A0006">
        <w:rPr>
          <w:rFonts w:ascii="Vollkorn" w:eastAsia="Times New Roman" w:hAnsi="Vollkorn" w:cs="Times New Roman"/>
          <w:i/>
          <w:iCs/>
          <w:color w:val="999999"/>
          <w:sz w:val="27"/>
          <w:szCs w:val="27"/>
        </w:rPr>
        <w:t xml:space="preserve"> Lord is with thee</w:t>
      </w:r>
      <w:ins w:id="24"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IM Fell English" w:eastAsia="Times New Roman" w:hAnsi="IM Fell English" w:cs="Times New Roman"/>
          <w:i/>
          <w:iCs/>
          <w:color w:val="FF0000"/>
          <w:sz w:val="36"/>
          <w:szCs w:val="36"/>
        </w:rPr>
        <w:t>V.</w:t>
      </w:r>
      <w:r w:rsidRPr="003A0006">
        <w:rPr>
          <w:rFonts w:ascii="Times New Roman" w:eastAsia="Times New Roman" w:hAnsi="Times New Roman" w:cs="Times New Roman"/>
          <w:color w:val="0D1D1C"/>
          <w:sz w:val="33"/>
          <w:szCs w:val="33"/>
        </w:rPr>
        <w:t xml:space="preserve"> Glória Patri, </w:t>
      </w:r>
      <w:proofErr w:type="gramStart"/>
      <w:r w:rsidRPr="003A0006">
        <w:rPr>
          <w:rFonts w:ascii="Times New Roman" w:eastAsia="Times New Roman" w:hAnsi="Times New Roman" w:cs="Times New Roman"/>
          <w:color w:val="0D1D1C"/>
          <w:sz w:val="33"/>
          <w:szCs w:val="33"/>
        </w:rPr>
        <w:t>et</w:t>
      </w:r>
      <w:proofErr w:type="gramEnd"/>
      <w:r w:rsidRPr="003A0006">
        <w:rPr>
          <w:rFonts w:ascii="Times New Roman" w:eastAsia="Times New Roman" w:hAnsi="Times New Roman" w:cs="Times New Roman"/>
          <w:color w:val="0D1D1C"/>
          <w:sz w:val="33"/>
          <w:szCs w:val="33"/>
        </w:rPr>
        <w:t xml:space="preserve"> Fílio, * et Spirítui Sancto.</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V. Glory be to the Father, and to the Son, * and to the Holy Ghost</w:t>
      </w:r>
      <w:ins w:id="25"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IM Fell English" w:eastAsia="Times New Roman" w:hAnsi="IM Fell English" w:cs="Times New Roman"/>
          <w:i/>
          <w:iCs/>
          <w:color w:val="FF0000"/>
          <w:sz w:val="36"/>
          <w:szCs w:val="36"/>
        </w:rPr>
        <w:t>R.</w:t>
      </w:r>
      <w:r w:rsidRPr="003A0006">
        <w:rPr>
          <w:rFonts w:ascii="Times New Roman" w:eastAsia="Times New Roman" w:hAnsi="Times New Roman" w:cs="Times New Roman"/>
          <w:color w:val="0D1D1C"/>
          <w:sz w:val="33"/>
          <w:szCs w:val="33"/>
        </w:rPr>
        <w:t xml:space="preserve"> Sicut erat in princípio, </w:t>
      </w:r>
      <w:proofErr w:type="gramStart"/>
      <w:r w:rsidRPr="003A0006">
        <w:rPr>
          <w:rFonts w:ascii="Times New Roman" w:eastAsia="Times New Roman" w:hAnsi="Times New Roman" w:cs="Times New Roman"/>
          <w:color w:val="0D1D1C"/>
          <w:sz w:val="33"/>
          <w:szCs w:val="33"/>
        </w:rPr>
        <w:t>et</w:t>
      </w:r>
      <w:proofErr w:type="gramEnd"/>
      <w:r w:rsidRPr="003A0006">
        <w:rPr>
          <w:rFonts w:ascii="Times New Roman" w:eastAsia="Times New Roman" w:hAnsi="Times New Roman" w:cs="Times New Roman"/>
          <w:color w:val="0D1D1C"/>
          <w:sz w:val="33"/>
          <w:szCs w:val="33"/>
        </w:rPr>
        <w:t xml:space="preserve"> nunc, et semper, * et in sæcula sæculórum. Amen.</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R. As it was in the beginning, is now, * and ever shall be, world without end. Amen</w:t>
      </w:r>
      <w:ins w:id="26"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IM Fell English" w:eastAsia="Times New Roman" w:hAnsi="IM Fell English" w:cs="Times New Roman"/>
          <w:i/>
          <w:iCs/>
          <w:color w:val="FF0000"/>
          <w:sz w:val="36"/>
          <w:szCs w:val="36"/>
        </w:rPr>
        <w:t>Ant.</w:t>
      </w:r>
      <w:r w:rsidRPr="003A0006">
        <w:rPr>
          <w:rFonts w:ascii="Times New Roman" w:eastAsia="Times New Roman" w:hAnsi="Times New Roman" w:cs="Times New Roman"/>
          <w:color w:val="0D1D1C"/>
          <w:sz w:val="33"/>
          <w:szCs w:val="33"/>
        </w:rPr>
        <w:t> Dóminus tecum.</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Ant. The Lord is with thee</w:t>
      </w:r>
      <w:ins w:id="27"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IM Fell English" w:eastAsia="Times New Roman" w:hAnsi="IM Fell English" w:cs="Times New Roman"/>
          <w:i/>
          <w:iCs/>
          <w:color w:val="FF0000"/>
          <w:sz w:val="36"/>
          <w:szCs w:val="36"/>
        </w:rPr>
        <w:lastRenderedPageBreak/>
        <w:t>Ant.</w:t>
      </w:r>
      <w:r w:rsidRPr="003A0006">
        <w:rPr>
          <w:rFonts w:ascii="Times New Roman" w:eastAsia="Times New Roman" w:hAnsi="Times New Roman" w:cs="Times New Roman"/>
          <w:color w:val="0D1D1C"/>
          <w:sz w:val="33"/>
          <w:szCs w:val="33"/>
        </w:rPr>
        <w:t> Ave María, grátia plena * Dóminus tecum.</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 xml:space="preserve">Ant. Hail, Mary, full of grace. * </w:t>
      </w:r>
      <w:proofErr w:type="gramStart"/>
      <w:r w:rsidRPr="003A0006">
        <w:rPr>
          <w:rFonts w:ascii="Vollkorn" w:eastAsia="Times New Roman" w:hAnsi="Vollkorn" w:cs="Times New Roman"/>
          <w:i/>
          <w:iCs/>
          <w:color w:val="999999"/>
          <w:sz w:val="27"/>
          <w:szCs w:val="27"/>
        </w:rPr>
        <w:t>the</w:t>
      </w:r>
      <w:proofErr w:type="gramEnd"/>
      <w:r w:rsidRPr="003A0006">
        <w:rPr>
          <w:rFonts w:ascii="Vollkorn" w:eastAsia="Times New Roman" w:hAnsi="Vollkorn" w:cs="Times New Roman"/>
          <w:i/>
          <w:iCs/>
          <w:color w:val="999999"/>
          <w:sz w:val="27"/>
          <w:szCs w:val="27"/>
        </w:rPr>
        <w:t xml:space="preserve"> Lord is with thee</w:t>
      </w:r>
      <w:ins w:id="28"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before="270" w:after="180" w:line="240" w:lineRule="auto"/>
        <w:outlineLvl w:val="2"/>
        <w:rPr>
          <w:rFonts w:ascii="IM Fell English SC" w:eastAsia="Times New Roman" w:hAnsi="IM Fell English SC" w:cs="Times New Roman"/>
          <w:color w:val="FF0000"/>
          <w:sz w:val="51"/>
          <w:szCs w:val="51"/>
        </w:rPr>
      </w:pPr>
      <w:r w:rsidRPr="003A0006">
        <w:rPr>
          <w:rFonts w:ascii="IM Fell English SC" w:eastAsia="Times New Roman" w:hAnsi="IM Fell English SC" w:cs="Times New Roman"/>
          <w:color w:val="FF0000"/>
          <w:sz w:val="51"/>
          <w:szCs w:val="51"/>
        </w:rPr>
        <w:t>Hymn</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IM Fell English" w:eastAsia="Times New Roman" w:hAnsi="IM Fell English" w:cs="Times New Roman"/>
          <w:color w:val="FF0000"/>
          <w:sz w:val="36"/>
          <w:szCs w:val="36"/>
        </w:rPr>
        <w:t>Q</w:t>
      </w:r>
      <w:r w:rsidRPr="003A0006">
        <w:rPr>
          <w:rFonts w:ascii="Times New Roman" w:eastAsia="Times New Roman" w:hAnsi="Times New Roman" w:cs="Times New Roman"/>
          <w:color w:val="0D1D1C"/>
          <w:sz w:val="33"/>
          <w:szCs w:val="33"/>
        </w:rPr>
        <w:t>uem terra, pontus, sídera</w:t>
      </w:r>
      <w:r w:rsidRPr="003A0006">
        <w:rPr>
          <w:rFonts w:ascii="Times New Roman" w:eastAsia="Times New Roman" w:hAnsi="Times New Roman" w:cs="Times New Roman"/>
          <w:color w:val="0D1D1C"/>
          <w:sz w:val="33"/>
          <w:szCs w:val="33"/>
        </w:rPr>
        <w:br/>
        <w:t>Colunt, adórant, prædicant</w:t>
      </w:r>
      <w:proofErr w:type="gramStart"/>
      <w:r w:rsidRPr="003A0006">
        <w:rPr>
          <w:rFonts w:ascii="Times New Roman" w:eastAsia="Times New Roman" w:hAnsi="Times New Roman" w:cs="Times New Roman"/>
          <w:color w:val="0D1D1C"/>
          <w:sz w:val="33"/>
          <w:szCs w:val="33"/>
        </w:rPr>
        <w:t>,</w:t>
      </w:r>
      <w:proofErr w:type="gramEnd"/>
      <w:r w:rsidRPr="003A0006">
        <w:rPr>
          <w:rFonts w:ascii="Times New Roman" w:eastAsia="Times New Roman" w:hAnsi="Times New Roman" w:cs="Times New Roman"/>
          <w:color w:val="0D1D1C"/>
          <w:sz w:val="33"/>
          <w:szCs w:val="33"/>
        </w:rPr>
        <w:br/>
        <w:t>Trinam regéntem máchinam,</w:t>
      </w:r>
      <w:r w:rsidRPr="003A0006">
        <w:rPr>
          <w:rFonts w:ascii="Times New Roman" w:eastAsia="Times New Roman" w:hAnsi="Times New Roman" w:cs="Times New Roman"/>
          <w:color w:val="0D1D1C"/>
          <w:sz w:val="33"/>
          <w:szCs w:val="33"/>
        </w:rPr>
        <w:br/>
        <w:t>Claustrum Maríæ bájulat.</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The God whom earth, and sea, and sk</w:t>
      </w:r>
      <w:ins w:id="29" w:author="Unknown">
        <w:r w:rsidRPr="003A0006">
          <w:rPr>
            <w:rFonts w:ascii="Vollkorn" w:eastAsia="Times New Roman" w:hAnsi="Vollkorn" w:cs="Times New Roman"/>
            <w:i/>
            <w:iCs/>
            <w:color w:val="999999"/>
            <w:sz w:val="27"/>
            <w:szCs w:val="27"/>
          </w:rPr>
          <w:t>y</w:t>
        </w:r>
        <w:r w:rsidRPr="003A0006">
          <w:rPr>
            <w:rFonts w:ascii="Vollkorn" w:eastAsia="Times New Roman" w:hAnsi="Vollkorn" w:cs="Times New Roman"/>
            <w:i/>
            <w:iCs/>
            <w:color w:val="999999"/>
            <w:sz w:val="27"/>
            <w:szCs w:val="27"/>
          </w:rPr>
          <w:br/>
          <w:t>Adore, and laud, and magnify</w:t>
        </w:r>
        <w:proofErr w:type="gramStart"/>
        <w:r w:rsidRPr="003A0006">
          <w:rPr>
            <w:rFonts w:ascii="Vollkorn" w:eastAsia="Times New Roman" w:hAnsi="Vollkorn" w:cs="Times New Roman"/>
            <w:i/>
            <w:iCs/>
            <w:color w:val="999999"/>
            <w:sz w:val="27"/>
            <w:szCs w:val="27"/>
          </w:rPr>
          <w:t>,</w:t>
        </w:r>
        <w:proofErr w:type="gramEnd"/>
        <w:r w:rsidRPr="003A0006">
          <w:rPr>
            <w:rFonts w:ascii="Vollkorn" w:eastAsia="Times New Roman" w:hAnsi="Vollkorn" w:cs="Times New Roman"/>
            <w:i/>
            <w:iCs/>
            <w:color w:val="999999"/>
            <w:sz w:val="27"/>
            <w:szCs w:val="27"/>
          </w:rPr>
          <w:br/>
          <w:t>Who o’er their threefold fabric reigns,</w:t>
        </w:r>
        <w:r w:rsidRPr="003A0006">
          <w:rPr>
            <w:rFonts w:ascii="Vollkorn" w:eastAsia="Times New Roman" w:hAnsi="Vollkorn" w:cs="Times New Roman"/>
            <w:i/>
            <w:iCs/>
            <w:color w:val="999999"/>
            <w:sz w:val="27"/>
            <w:szCs w:val="27"/>
          </w:rPr>
          <w:br/>
          <w:t>The Virgin’s spotless womb contains.</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Times New Roman" w:eastAsia="Times New Roman" w:hAnsi="Times New Roman" w:cs="Times New Roman"/>
          <w:color w:val="0D1D1C"/>
          <w:sz w:val="33"/>
          <w:szCs w:val="33"/>
        </w:rPr>
        <w:t>Cui luna, sol, et ómnia</w:t>
      </w:r>
      <w:r w:rsidRPr="003A0006">
        <w:rPr>
          <w:rFonts w:ascii="Times New Roman" w:eastAsia="Times New Roman" w:hAnsi="Times New Roman" w:cs="Times New Roman"/>
          <w:color w:val="0D1D1C"/>
          <w:sz w:val="33"/>
          <w:szCs w:val="33"/>
        </w:rPr>
        <w:br/>
        <w:t>Desérviunt per témpora</w:t>
      </w:r>
      <w:proofErr w:type="gramStart"/>
      <w:r w:rsidRPr="003A0006">
        <w:rPr>
          <w:rFonts w:ascii="Times New Roman" w:eastAsia="Times New Roman" w:hAnsi="Times New Roman" w:cs="Times New Roman"/>
          <w:color w:val="0D1D1C"/>
          <w:sz w:val="33"/>
          <w:szCs w:val="33"/>
        </w:rPr>
        <w:t>,</w:t>
      </w:r>
      <w:proofErr w:type="gramEnd"/>
      <w:r w:rsidRPr="003A0006">
        <w:rPr>
          <w:rFonts w:ascii="Times New Roman" w:eastAsia="Times New Roman" w:hAnsi="Times New Roman" w:cs="Times New Roman"/>
          <w:color w:val="0D1D1C"/>
          <w:sz w:val="33"/>
          <w:szCs w:val="33"/>
        </w:rPr>
        <w:br/>
        <w:t>Perfúsa cæli grátia,</w:t>
      </w:r>
      <w:r w:rsidRPr="003A0006">
        <w:rPr>
          <w:rFonts w:ascii="Times New Roman" w:eastAsia="Times New Roman" w:hAnsi="Times New Roman" w:cs="Times New Roman"/>
          <w:color w:val="0D1D1C"/>
          <w:sz w:val="33"/>
          <w:szCs w:val="33"/>
        </w:rPr>
        <w:br/>
        <w:t>Gestant puéllæ víscera.</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The God, whose will by moon and su</w:t>
      </w:r>
      <w:ins w:id="30" w:author="Unknown">
        <w:r w:rsidRPr="003A0006">
          <w:rPr>
            <w:rFonts w:ascii="Vollkorn" w:eastAsia="Times New Roman" w:hAnsi="Vollkorn" w:cs="Times New Roman"/>
            <w:i/>
            <w:iCs/>
            <w:color w:val="999999"/>
            <w:sz w:val="27"/>
            <w:szCs w:val="27"/>
          </w:rPr>
          <w:t>n</w:t>
        </w:r>
        <w:r w:rsidRPr="003A0006">
          <w:rPr>
            <w:rFonts w:ascii="Vollkorn" w:eastAsia="Times New Roman" w:hAnsi="Vollkorn" w:cs="Times New Roman"/>
            <w:i/>
            <w:iCs/>
            <w:color w:val="999999"/>
            <w:sz w:val="27"/>
            <w:szCs w:val="27"/>
          </w:rPr>
          <w:br/>
          <w:t>And all things in due course is done</w:t>
        </w:r>
        <w:proofErr w:type="gramStart"/>
        <w:r w:rsidRPr="003A0006">
          <w:rPr>
            <w:rFonts w:ascii="Vollkorn" w:eastAsia="Times New Roman" w:hAnsi="Vollkorn" w:cs="Times New Roman"/>
            <w:i/>
            <w:iCs/>
            <w:color w:val="999999"/>
            <w:sz w:val="27"/>
            <w:szCs w:val="27"/>
          </w:rPr>
          <w:t>,</w:t>
        </w:r>
        <w:proofErr w:type="gramEnd"/>
        <w:r w:rsidRPr="003A0006">
          <w:rPr>
            <w:rFonts w:ascii="Vollkorn" w:eastAsia="Times New Roman" w:hAnsi="Vollkorn" w:cs="Times New Roman"/>
            <w:i/>
            <w:iCs/>
            <w:color w:val="999999"/>
            <w:sz w:val="27"/>
            <w:szCs w:val="27"/>
          </w:rPr>
          <w:br/>
          <w:t>Is borne upon a maiden’s breast,</w:t>
        </w:r>
        <w:r w:rsidRPr="003A0006">
          <w:rPr>
            <w:rFonts w:ascii="Vollkorn" w:eastAsia="Times New Roman" w:hAnsi="Vollkorn" w:cs="Times New Roman"/>
            <w:i/>
            <w:iCs/>
            <w:color w:val="999999"/>
            <w:sz w:val="27"/>
            <w:szCs w:val="27"/>
          </w:rPr>
          <w:br/>
          <w:t>By fullest heavenly grace possest.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Times New Roman" w:eastAsia="Times New Roman" w:hAnsi="Times New Roman" w:cs="Times New Roman"/>
          <w:color w:val="0D1D1C"/>
          <w:sz w:val="33"/>
          <w:szCs w:val="33"/>
        </w:rPr>
        <w:t>Beáta Mater múnere</w:t>
      </w:r>
      <w:proofErr w:type="gramStart"/>
      <w:r w:rsidRPr="003A0006">
        <w:rPr>
          <w:rFonts w:ascii="Times New Roman" w:eastAsia="Times New Roman" w:hAnsi="Times New Roman" w:cs="Times New Roman"/>
          <w:color w:val="0D1D1C"/>
          <w:sz w:val="33"/>
          <w:szCs w:val="33"/>
        </w:rPr>
        <w:t>,</w:t>
      </w:r>
      <w:proofErr w:type="gramEnd"/>
      <w:r w:rsidRPr="003A0006">
        <w:rPr>
          <w:rFonts w:ascii="Times New Roman" w:eastAsia="Times New Roman" w:hAnsi="Times New Roman" w:cs="Times New Roman"/>
          <w:color w:val="0D1D1C"/>
          <w:sz w:val="33"/>
          <w:szCs w:val="33"/>
        </w:rPr>
        <w:br/>
        <w:t>Cujus supérnus ártifex</w:t>
      </w:r>
      <w:r w:rsidRPr="003A0006">
        <w:rPr>
          <w:rFonts w:ascii="Times New Roman" w:eastAsia="Times New Roman" w:hAnsi="Times New Roman" w:cs="Times New Roman"/>
          <w:color w:val="0D1D1C"/>
          <w:sz w:val="33"/>
          <w:szCs w:val="33"/>
        </w:rPr>
        <w:br/>
        <w:t>Mundum pugíllo cóntinens,</w:t>
      </w:r>
      <w:r w:rsidRPr="003A0006">
        <w:rPr>
          <w:rFonts w:ascii="Times New Roman" w:eastAsia="Times New Roman" w:hAnsi="Times New Roman" w:cs="Times New Roman"/>
          <w:color w:val="0D1D1C"/>
          <w:sz w:val="33"/>
          <w:szCs w:val="33"/>
        </w:rPr>
        <w:br/>
        <w:t>Ventris sub arca clausus est.</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How blest that mother, in whose shrin</w:t>
      </w:r>
      <w:ins w:id="31" w:author="Unknown">
        <w:r w:rsidRPr="003A0006">
          <w:rPr>
            <w:rFonts w:ascii="Vollkorn" w:eastAsia="Times New Roman" w:hAnsi="Vollkorn" w:cs="Times New Roman"/>
            <w:i/>
            <w:iCs/>
            <w:color w:val="999999"/>
            <w:sz w:val="27"/>
            <w:szCs w:val="27"/>
          </w:rPr>
          <w:t>e</w:t>
        </w:r>
        <w:r w:rsidRPr="003A0006">
          <w:rPr>
            <w:rFonts w:ascii="Vollkorn" w:eastAsia="Times New Roman" w:hAnsi="Vollkorn" w:cs="Times New Roman"/>
            <w:i/>
            <w:iCs/>
            <w:color w:val="999999"/>
            <w:sz w:val="27"/>
            <w:szCs w:val="27"/>
          </w:rPr>
          <w:br/>
          <w:t>The great artificer divine,</w:t>
        </w:r>
        <w:r w:rsidRPr="003A0006">
          <w:rPr>
            <w:rFonts w:ascii="Vollkorn" w:eastAsia="Times New Roman" w:hAnsi="Vollkorn" w:cs="Times New Roman"/>
            <w:i/>
            <w:iCs/>
            <w:color w:val="999999"/>
            <w:sz w:val="27"/>
            <w:szCs w:val="27"/>
          </w:rPr>
          <w:br/>
          <w:t>Whose hand contains the earth and sky,</w:t>
        </w:r>
        <w:r w:rsidRPr="003A0006">
          <w:rPr>
            <w:rFonts w:ascii="Vollkorn" w:eastAsia="Times New Roman" w:hAnsi="Vollkorn" w:cs="Times New Roman"/>
            <w:i/>
            <w:iCs/>
            <w:color w:val="999999"/>
            <w:sz w:val="27"/>
            <w:szCs w:val="27"/>
          </w:rPr>
          <w:br/>
          <w:t>Vouchsafed, as in his ark, to lie.</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Times New Roman" w:eastAsia="Times New Roman" w:hAnsi="Times New Roman" w:cs="Times New Roman"/>
          <w:color w:val="0D1D1C"/>
          <w:sz w:val="33"/>
          <w:szCs w:val="33"/>
        </w:rPr>
        <w:t>Beáta cæli núntio</w:t>
      </w:r>
      <w:proofErr w:type="gramStart"/>
      <w:r w:rsidRPr="003A0006">
        <w:rPr>
          <w:rFonts w:ascii="Times New Roman" w:eastAsia="Times New Roman" w:hAnsi="Times New Roman" w:cs="Times New Roman"/>
          <w:color w:val="0D1D1C"/>
          <w:sz w:val="33"/>
          <w:szCs w:val="33"/>
        </w:rPr>
        <w:t>,</w:t>
      </w:r>
      <w:proofErr w:type="gramEnd"/>
      <w:r w:rsidRPr="003A0006">
        <w:rPr>
          <w:rFonts w:ascii="Times New Roman" w:eastAsia="Times New Roman" w:hAnsi="Times New Roman" w:cs="Times New Roman"/>
          <w:color w:val="0D1D1C"/>
          <w:sz w:val="33"/>
          <w:szCs w:val="33"/>
        </w:rPr>
        <w:br/>
        <w:t>Fœcúnda sancto Spíritu,</w:t>
      </w:r>
      <w:r w:rsidRPr="003A0006">
        <w:rPr>
          <w:rFonts w:ascii="Times New Roman" w:eastAsia="Times New Roman" w:hAnsi="Times New Roman" w:cs="Times New Roman"/>
          <w:color w:val="0D1D1C"/>
          <w:sz w:val="33"/>
          <w:szCs w:val="33"/>
        </w:rPr>
        <w:br/>
        <w:t>Desiderátus géntibus,</w:t>
      </w:r>
      <w:r w:rsidRPr="003A0006">
        <w:rPr>
          <w:rFonts w:ascii="Times New Roman" w:eastAsia="Times New Roman" w:hAnsi="Times New Roman" w:cs="Times New Roman"/>
          <w:color w:val="0D1D1C"/>
          <w:sz w:val="33"/>
          <w:szCs w:val="33"/>
        </w:rPr>
        <w:br/>
        <w:t>Cujus per alvum fusus est.</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lastRenderedPageBreak/>
        <w:t>Blest, in the message Gabriel brought</w:t>
      </w:r>
      <w:proofErr w:type="gramStart"/>
      <w:ins w:id="32" w:author="Unknown">
        <w:r w:rsidRPr="003A0006">
          <w:rPr>
            <w:rFonts w:ascii="Vollkorn" w:eastAsia="Times New Roman" w:hAnsi="Vollkorn" w:cs="Times New Roman"/>
            <w:i/>
            <w:iCs/>
            <w:color w:val="999999"/>
            <w:sz w:val="27"/>
            <w:szCs w:val="27"/>
          </w:rPr>
          <w:t>;</w:t>
        </w:r>
        <w:proofErr w:type="gramEnd"/>
        <w:r w:rsidRPr="003A0006">
          <w:rPr>
            <w:rFonts w:ascii="Vollkorn" w:eastAsia="Times New Roman" w:hAnsi="Vollkorn" w:cs="Times New Roman"/>
            <w:i/>
            <w:iCs/>
            <w:color w:val="999999"/>
            <w:sz w:val="27"/>
            <w:szCs w:val="27"/>
          </w:rPr>
          <w:br/>
          <w:t>Blest, by the work the Spirit wrought;</w:t>
        </w:r>
        <w:r w:rsidRPr="003A0006">
          <w:rPr>
            <w:rFonts w:ascii="Vollkorn" w:eastAsia="Times New Roman" w:hAnsi="Vollkorn" w:cs="Times New Roman"/>
            <w:i/>
            <w:iCs/>
            <w:color w:val="999999"/>
            <w:sz w:val="27"/>
            <w:szCs w:val="27"/>
          </w:rPr>
          <w:br/>
          <w:t>From whom the great desire of earth</w:t>
        </w:r>
        <w:r w:rsidRPr="003A0006">
          <w:rPr>
            <w:rFonts w:ascii="Vollkorn" w:eastAsia="Times New Roman" w:hAnsi="Vollkorn" w:cs="Times New Roman"/>
            <w:i/>
            <w:iCs/>
            <w:color w:val="999999"/>
            <w:sz w:val="27"/>
            <w:szCs w:val="27"/>
          </w:rPr>
          <w:br/>
          <w:t>Took human flesh and human birth.</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Times New Roman" w:eastAsia="Times New Roman" w:hAnsi="Times New Roman" w:cs="Times New Roman"/>
          <w:color w:val="0D1D1C"/>
          <w:sz w:val="33"/>
          <w:szCs w:val="33"/>
        </w:rPr>
        <w:t>Glória tibi, Dómine</w:t>
      </w:r>
      <w:proofErr w:type="gramStart"/>
      <w:r w:rsidRPr="003A0006">
        <w:rPr>
          <w:rFonts w:ascii="Times New Roman" w:eastAsia="Times New Roman" w:hAnsi="Times New Roman" w:cs="Times New Roman"/>
          <w:color w:val="0D1D1C"/>
          <w:sz w:val="33"/>
          <w:szCs w:val="33"/>
        </w:rPr>
        <w:t>,</w:t>
      </w:r>
      <w:proofErr w:type="gramEnd"/>
      <w:r w:rsidRPr="003A0006">
        <w:rPr>
          <w:rFonts w:ascii="Times New Roman" w:eastAsia="Times New Roman" w:hAnsi="Times New Roman" w:cs="Times New Roman"/>
          <w:color w:val="0D1D1C"/>
          <w:sz w:val="33"/>
          <w:szCs w:val="33"/>
        </w:rPr>
        <w:br/>
        <w:t>Qui natus es de Vírgine,</w:t>
      </w:r>
      <w:r w:rsidRPr="003A0006">
        <w:rPr>
          <w:rFonts w:ascii="Times New Roman" w:eastAsia="Times New Roman" w:hAnsi="Times New Roman" w:cs="Times New Roman"/>
          <w:color w:val="0D1D1C"/>
          <w:sz w:val="33"/>
          <w:szCs w:val="33"/>
        </w:rPr>
        <w:br/>
        <w:t>Cum Patre, et almo Spíritu</w:t>
      </w:r>
      <w:r w:rsidRPr="003A0006">
        <w:rPr>
          <w:rFonts w:ascii="Times New Roman" w:eastAsia="Times New Roman" w:hAnsi="Times New Roman" w:cs="Times New Roman"/>
          <w:color w:val="0D1D1C"/>
          <w:sz w:val="33"/>
          <w:szCs w:val="33"/>
        </w:rPr>
        <w:br/>
        <w:t>In sempitérna sæcula.</w:t>
      </w:r>
      <w:r w:rsidRPr="003A0006">
        <w:rPr>
          <w:rFonts w:ascii="Times New Roman" w:eastAsia="Times New Roman" w:hAnsi="Times New Roman" w:cs="Times New Roman"/>
          <w:color w:val="0D1D1C"/>
          <w:sz w:val="33"/>
          <w:szCs w:val="33"/>
        </w:rPr>
        <w:br/>
        <w:t>Amen.</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All honour, laud, and glory be</w:t>
      </w:r>
      <w:proofErr w:type="gramStart"/>
      <w:ins w:id="33" w:author="Unknown">
        <w:r w:rsidRPr="003A0006">
          <w:rPr>
            <w:rFonts w:ascii="Vollkorn" w:eastAsia="Times New Roman" w:hAnsi="Vollkorn" w:cs="Times New Roman"/>
            <w:i/>
            <w:iCs/>
            <w:color w:val="999999"/>
            <w:sz w:val="27"/>
            <w:szCs w:val="27"/>
          </w:rPr>
          <w:t>,</w:t>
        </w:r>
        <w:proofErr w:type="gramEnd"/>
        <w:r w:rsidRPr="003A0006">
          <w:rPr>
            <w:rFonts w:ascii="Vollkorn" w:eastAsia="Times New Roman" w:hAnsi="Vollkorn" w:cs="Times New Roman"/>
            <w:i/>
            <w:iCs/>
            <w:color w:val="999999"/>
            <w:sz w:val="27"/>
            <w:szCs w:val="27"/>
          </w:rPr>
          <w:br/>
          <w:t>O Jesu, Virgin-born to thee;</w:t>
        </w:r>
        <w:r w:rsidRPr="003A0006">
          <w:rPr>
            <w:rFonts w:ascii="Vollkorn" w:eastAsia="Times New Roman" w:hAnsi="Vollkorn" w:cs="Times New Roman"/>
            <w:i/>
            <w:iCs/>
            <w:color w:val="999999"/>
            <w:sz w:val="27"/>
            <w:szCs w:val="27"/>
          </w:rPr>
          <w:br/>
          <w:t>All glory, as is ever meet,</w:t>
        </w:r>
        <w:r w:rsidRPr="003A0006">
          <w:rPr>
            <w:rFonts w:ascii="Vollkorn" w:eastAsia="Times New Roman" w:hAnsi="Vollkorn" w:cs="Times New Roman"/>
            <w:i/>
            <w:iCs/>
            <w:color w:val="999999"/>
            <w:sz w:val="27"/>
            <w:szCs w:val="27"/>
          </w:rPr>
          <w:br/>
          <w:t>To Father and to Paraclete.</w:t>
        </w:r>
        <w:r w:rsidRPr="003A0006">
          <w:rPr>
            <w:rFonts w:ascii="Vollkorn" w:eastAsia="Times New Roman" w:hAnsi="Vollkorn" w:cs="Times New Roman"/>
            <w:i/>
            <w:iCs/>
            <w:color w:val="999999"/>
            <w:sz w:val="27"/>
            <w:szCs w:val="27"/>
          </w:rPr>
          <w:br/>
          <w:t>Amen.</w:t>
        </w:r>
      </w:ins>
    </w:p>
    <w:p w:rsidR="003A0006" w:rsidRPr="003A0006" w:rsidRDefault="003A0006" w:rsidP="003A0006">
      <w:pPr>
        <w:shd w:val="clear" w:color="auto" w:fill="FFFDF9"/>
        <w:spacing w:after="0" w:line="240" w:lineRule="auto"/>
        <w:rPr>
          <w:rFonts w:ascii="Times New Roman" w:eastAsia="Times New Roman" w:hAnsi="Times New Roman" w:cs="Times New Roman"/>
          <w:color w:val="0D1D1C"/>
          <w:sz w:val="33"/>
          <w:szCs w:val="33"/>
        </w:rPr>
      </w:pPr>
      <w:r w:rsidRPr="003A0006">
        <w:rPr>
          <w:rFonts w:ascii="Times New Roman" w:eastAsia="Times New Roman" w:hAnsi="Times New Roman" w:cs="Times New Roman"/>
          <w:color w:val="0D1D1C"/>
          <w:sz w:val="33"/>
          <w:szCs w:val="33"/>
        </w:rPr>
        <w:pict>
          <v:rect id="_x0000_i1027" style="width:0;height:0" o:hralign="center" o:hrstd="t" o:hr="t" fillcolor="#a0a0a0" stroked="f"/>
        </w:pict>
      </w:r>
    </w:p>
    <w:p w:rsidR="003A0006" w:rsidRPr="003A0006" w:rsidRDefault="003A0006" w:rsidP="003A0006">
      <w:pPr>
        <w:shd w:val="clear" w:color="auto" w:fill="FFFDF9"/>
        <w:spacing w:before="270" w:after="180" w:line="240" w:lineRule="auto"/>
        <w:outlineLvl w:val="2"/>
        <w:rPr>
          <w:rFonts w:ascii="IM Fell English SC" w:eastAsia="Times New Roman" w:hAnsi="IM Fell English SC" w:cs="Times New Roman"/>
          <w:color w:val="FF0000"/>
          <w:sz w:val="51"/>
          <w:szCs w:val="51"/>
        </w:rPr>
      </w:pPr>
      <w:r w:rsidRPr="003A0006">
        <w:rPr>
          <w:rFonts w:ascii="IM Fell English SC" w:eastAsia="Times New Roman" w:hAnsi="IM Fell English SC" w:cs="Times New Roman"/>
          <w:color w:val="FF0000"/>
          <w:sz w:val="51"/>
          <w:szCs w:val="51"/>
        </w:rPr>
        <w:t>First Nocturn</w:t>
      </w:r>
    </w:p>
    <w:p w:rsidR="003A0006" w:rsidRPr="003A0006" w:rsidRDefault="003A0006" w:rsidP="003A0006">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3A0006">
        <w:rPr>
          <w:rFonts w:ascii="IM Fell English" w:eastAsia="Times New Roman" w:hAnsi="IM Fell English" w:cs="Times New Roman"/>
          <w:i/>
          <w:iCs/>
          <w:color w:val="FF0000"/>
          <w:sz w:val="45"/>
          <w:szCs w:val="45"/>
        </w:rPr>
        <w:t>(For Sundays, Mondays and Thursdays)</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IM Fell English" w:eastAsia="Times New Roman" w:hAnsi="IM Fell English" w:cs="Times New Roman"/>
          <w:i/>
          <w:iCs/>
          <w:color w:val="FF0000"/>
          <w:sz w:val="36"/>
          <w:szCs w:val="36"/>
        </w:rPr>
        <w:t>Ant.</w:t>
      </w:r>
      <w:r w:rsidRPr="003A0006">
        <w:rPr>
          <w:rFonts w:ascii="Times New Roman" w:eastAsia="Times New Roman" w:hAnsi="Times New Roman" w:cs="Times New Roman"/>
          <w:color w:val="0D1D1C"/>
          <w:sz w:val="33"/>
          <w:szCs w:val="33"/>
        </w:rPr>
        <w:t xml:space="preserve"> Benedícta </w:t>
      </w:r>
      <w:proofErr w:type="gramStart"/>
      <w:r w:rsidRPr="003A0006">
        <w:rPr>
          <w:rFonts w:ascii="Times New Roman" w:eastAsia="Times New Roman" w:hAnsi="Times New Roman" w:cs="Times New Roman"/>
          <w:color w:val="0D1D1C"/>
          <w:sz w:val="33"/>
          <w:szCs w:val="33"/>
        </w:rPr>
        <w:t>tu</w:t>
      </w:r>
      <w:proofErr w:type="gramEnd"/>
      <w:r w:rsidRPr="003A0006">
        <w:rPr>
          <w:rFonts w:ascii="Times New Roman" w:eastAsia="Times New Roman" w:hAnsi="Times New Roman" w:cs="Times New Roman"/>
          <w:color w:val="0D1D1C"/>
          <w:sz w:val="33"/>
          <w:szCs w:val="33"/>
        </w:rPr>
        <w:t>.</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 xml:space="preserve">Ant. </w:t>
      </w:r>
      <w:proofErr w:type="gramStart"/>
      <w:r w:rsidRPr="003A0006">
        <w:rPr>
          <w:rFonts w:ascii="Vollkorn" w:eastAsia="Times New Roman" w:hAnsi="Vollkorn" w:cs="Times New Roman"/>
          <w:i/>
          <w:iCs/>
          <w:color w:val="999999"/>
          <w:sz w:val="27"/>
          <w:szCs w:val="27"/>
        </w:rPr>
        <w:t>Blessed</w:t>
      </w:r>
      <w:proofErr w:type="gramEnd"/>
      <w:r w:rsidRPr="003A0006">
        <w:rPr>
          <w:rFonts w:ascii="Vollkorn" w:eastAsia="Times New Roman" w:hAnsi="Vollkorn" w:cs="Times New Roman"/>
          <w:i/>
          <w:iCs/>
          <w:color w:val="999999"/>
          <w:sz w:val="27"/>
          <w:szCs w:val="27"/>
        </w:rPr>
        <w:t xml:space="preserve"> art thou</w:t>
      </w:r>
      <w:ins w:id="34"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3A0006">
        <w:rPr>
          <w:rFonts w:ascii="IM Fell English" w:eastAsia="Times New Roman" w:hAnsi="IM Fell English" w:cs="Times New Roman"/>
          <w:i/>
          <w:iCs/>
          <w:color w:val="FF0000"/>
          <w:sz w:val="45"/>
          <w:szCs w:val="45"/>
        </w:rPr>
        <w:t>Psalm 8</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Times New Roman" w:eastAsia="Times New Roman" w:hAnsi="Times New Roman" w:cs="Times New Roman"/>
          <w:color w:val="0D1D1C"/>
          <w:sz w:val="33"/>
          <w:szCs w:val="33"/>
        </w:rPr>
        <w:t xml:space="preserve">Dómine, Dóminus noster, * quam admirábile </w:t>
      </w:r>
      <w:proofErr w:type="gramStart"/>
      <w:r w:rsidRPr="003A0006">
        <w:rPr>
          <w:rFonts w:ascii="Times New Roman" w:eastAsia="Times New Roman" w:hAnsi="Times New Roman" w:cs="Times New Roman"/>
          <w:color w:val="0D1D1C"/>
          <w:sz w:val="33"/>
          <w:szCs w:val="33"/>
        </w:rPr>
        <w:t>est</w:t>
      </w:r>
      <w:proofErr w:type="gramEnd"/>
      <w:r w:rsidRPr="003A0006">
        <w:rPr>
          <w:rFonts w:ascii="Times New Roman" w:eastAsia="Times New Roman" w:hAnsi="Times New Roman" w:cs="Times New Roman"/>
          <w:color w:val="0D1D1C"/>
          <w:sz w:val="33"/>
          <w:szCs w:val="33"/>
        </w:rPr>
        <w:t xml:space="preserve"> nomen tuum in univérsa terra</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O Lord our Lord, * how admirable is thy name in the whole earth</w:t>
      </w:r>
      <w:ins w:id="35"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Times New Roman" w:eastAsia="Times New Roman" w:hAnsi="Times New Roman" w:cs="Times New Roman"/>
          <w:color w:val="0D1D1C"/>
          <w:sz w:val="33"/>
          <w:szCs w:val="33"/>
        </w:rPr>
        <w:t xml:space="preserve">Quóniam eleváta </w:t>
      </w:r>
      <w:proofErr w:type="gramStart"/>
      <w:r w:rsidRPr="003A0006">
        <w:rPr>
          <w:rFonts w:ascii="Times New Roman" w:eastAsia="Times New Roman" w:hAnsi="Times New Roman" w:cs="Times New Roman"/>
          <w:color w:val="0D1D1C"/>
          <w:sz w:val="33"/>
          <w:szCs w:val="33"/>
        </w:rPr>
        <w:t>est</w:t>
      </w:r>
      <w:proofErr w:type="gramEnd"/>
      <w:r w:rsidRPr="003A0006">
        <w:rPr>
          <w:rFonts w:ascii="Times New Roman" w:eastAsia="Times New Roman" w:hAnsi="Times New Roman" w:cs="Times New Roman"/>
          <w:color w:val="0D1D1C"/>
          <w:sz w:val="33"/>
          <w:szCs w:val="33"/>
        </w:rPr>
        <w:t xml:space="preserve"> magnificéntia tua, * super cælos.</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For thy magnificence is elevated * above the heavens</w:t>
      </w:r>
      <w:ins w:id="36"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Times New Roman" w:eastAsia="Times New Roman" w:hAnsi="Times New Roman" w:cs="Times New Roman"/>
          <w:color w:val="0D1D1C"/>
          <w:sz w:val="33"/>
          <w:szCs w:val="33"/>
        </w:rPr>
        <w:t xml:space="preserve">Ex ore infántium </w:t>
      </w:r>
      <w:proofErr w:type="gramStart"/>
      <w:r w:rsidRPr="003A0006">
        <w:rPr>
          <w:rFonts w:ascii="Times New Roman" w:eastAsia="Times New Roman" w:hAnsi="Times New Roman" w:cs="Times New Roman"/>
          <w:color w:val="0D1D1C"/>
          <w:sz w:val="33"/>
          <w:szCs w:val="33"/>
        </w:rPr>
        <w:t>et</w:t>
      </w:r>
      <w:proofErr w:type="gramEnd"/>
      <w:r w:rsidRPr="003A0006">
        <w:rPr>
          <w:rFonts w:ascii="Times New Roman" w:eastAsia="Times New Roman" w:hAnsi="Times New Roman" w:cs="Times New Roman"/>
          <w:color w:val="0D1D1C"/>
          <w:sz w:val="33"/>
          <w:szCs w:val="33"/>
        </w:rPr>
        <w:t xml:space="preserve"> lacténtium perfecísti laudem propter inimícos tuos, * ut déstruas inimícum et ultórem.</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Out of the mouth of infants and of sucklings thou hast perfected praise, because of thy enemies, * that thou mayst destroy the enemy and the avenger</w:t>
      </w:r>
      <w:ins w:id="37"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Times New Roman" w:eastAsia="Times New Roman" w:hAnsi="Times New Roman" w:cs="Times New Roman"/>
          <w:color w:val="0D1D1C"/>
          <w:sz w:val="33"/>
          <w:szCs w:val="33"/>
        </w:rPr>
        <w:lastRenderedPageBreak/>
        <w:t xml:space="preserve">Quóniam vidébo cælos tuos, ópera digitórum tuórum: * lunam </w:t>
      </w:r>
      <w:proofErr w:type="gramStart"/>
      <w:r w:rsidRPr="003A0006">
        <w:rPr>
          <w:rFonts w:ascii="Times New Roman" w:eastAsia="Times New Roman" w:hAnsi="Times New Roman" w:cs="Times New Roman"/>
          <w:color w:val="0D1D1C"/>
          <w:sz w:val="33"/>
          <w:szCs w:val="33"/>
        </w:rPr>
        <w:t>et</w:t>
      </w:r>
      <w:proofErr w:type="gramEnd"/>
      <w:r w:rsidRPr="003A0006">
        <w:rPr>
          <w:rFonts w:ascii="Times New Roman" w:eastAsia="Times New Roman" w:hAnsi="Times New Roman" w:cs="Times New Roman"/>
          <w:color w:val="0D1D1C"/>
          <w:sz w:val="33"/>
          <w:szCs w:val="33"/>
        </w:rPr>
        <w:t xml:space="preserve"> stellas, quæ tu fundásti.</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For I will behold thy heavens, the works of thy fingers: * the moon and the stars which thou hast founded</w:t>
      </w:r>
      <w:ins w:id="38"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Times New Roman" w:eastAsia="Times New Roman" w:hAnsi="Times New Roman" w:cs="Times New Roman"/>
          <w:color w:val="0D1D1C"/>
          <w:sz w:val="33"/>
          <w:szCs w:val="33"/>
        </w:rPr>
        <w:t xml:space="preserve">Quid </w:t>
      </w:r>
      <w:proofErr w:type="gramStart"/>
      <w:r w:rsidRPr="003A0006">
        <w:rPr>
          <w:rFonts w:ascii="Times New Roman" w:eastAsia="Times New Roman" w:hAnsi="Times New Roman" w:cs="Times New Roman"/>
          <w:color w:val="0D1D1C"/>
          <w:sz w:val="33"/>
          <w:szCs w:val="33"/>
        </w:rPr>
        <w:t>est</w:t>
      </w:r>
      <w:proofErr w:type="gramEnd"/>
      <w:r w:rsidRPr="003A0006">
        <w:rPr>
          <w:rFonts w:ascii="Times New Roman" w:eastAsia="Times New Roman" w:hAnsi="Times New Roman" w:cs="Times New Roman"/>
          <w:color w:val="0D1D1C"/>
          <w:sz w:val="33"/>
          <w:szCs w:val="33"/>
        </w:rPr>
        <w:t xml:space="preserve"> homo quod memor es ejus? * </w:t>
      </w:r>
      <w:proofErr w:type="gramStart"/>
      <w:r w:rsidRPr="003A0006">
        <w:rPr>
          <w:rFonts w:ascii="Times New Roman" w:eastAsia="Times New Roman" w:hAnsi="Times New Roman" w:cs="Times New Roman"/>
          <w:color w:val="0D1D1C"/>
          <w:sz w:val="33"/>
          <w:szCs w:val="33"/>
        </w:rPr>
        <w:t>aut</w:t>
      </w:r>
      <w:proofErr w:type="gramEnd"/>
      <w:r w:rsidRPr="003A0006">
        <w:rPr>
          <w:rFonts w:ascii="Times New Roman" w:eastAsia="Times New Roman" w:hAnsi="Times New Roman" w:cs="Times New Roman"/>
          <w:color w:val="0D1D1C"/>
          <w:sz w:val="33"/>
          <w:szCs w:val="33"/>
        </w:rPr>
        <w:t xml:space="preserve"> fílius hóminis, quóniam vísitas eum?</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 xml:space="preserve">What is man that thou art mindful of him? * </w:t>
      </w:r>
      <w:proofErr w:type="gramStart"/>
      <w:r w:rsidRPr="003A0006">
        <w:rPr>
          <w:rFonts w:ascii="Vollkorn" w:eastAsia="Times New Roman" w:hAnsi="Vollkorn" w:cs="Times New Roman"/>
          <w:i/>
          <w:iCs/>
          <w:color w:val="999999"/>
          <w:sz w:val="27"/>
          <w:szCs w:val="27"/>
        </w:rPr>
        <w:t>or</w:t>
      </w:r>
      <w:proofErr w:type="gramEnd"/>
      <w:r w:rsidRPr="003A0006">
        <w:rPr>
          <w:rFonts w:ascii="Vollkorn" w:eastAsia="Times New Roman" w:hAnsi="Vollkorn" w:cs="Times New Roman"/>
          <w:i/>
          <w:iCs/>
          <w:color w:val="999999"/>
          <w:sz w:val="27"/>
          <w:szCs w:val="27"/>
        </w:rPr>
        <w:t xml:space="preserve"> the son of man that thou visitest him</w:t>
      </w:r>
      <w:ins w:id="39"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Times New Roman" w:eastAsia="Times New Roman" w:hAnsi="Times New Roman" w:cs="Times New Roman"/>
          <w:color w:val="0D1D1C"/>
          <w:sz w:val="33"/>
          <w:szCs w:val="33"/>
        </w:rPr>
        <w:t xml:space="preserve">Minuísti eum paulo minus ab Ángelis, glória </w:t>
      </w:r>
      <w:proofErr w:type="gramStart"/>
      <w:r w:rsidRPr="003A0006">
        <w:rPr>
          <w:rFonts w:ascii="Times New Roman" w:eastAsia="Times New Roman" w:hAnsi="Times New Roman" w:cs="Times New Roman"/>
          <w:color w:val="0D1D1C"/>
          <w:sz w:val="33"/>
          <w:szCs w:val="33"/>
        </w:rPr>
        <w:t>et</w:t>
      </w:r>
      <w:proofErr w:type="gramEnd"/>
      <w:r w:rsidRPr="003A0006">
        <w:rPr>
          <w:rFonts w:ascii="Times New Roman" w:eastAsia="Times New Roman" w:hAnsi="Times New Roman" w:cs="Times New Roman"/>
          <w:color w:val="0D1D1C"/>
          <w:sz w:val="33"/>
          <w:szCs w:val="33"/>
        </w:rPr>
        <w:t xml:space="preserve"> honóre coronásti eum: * et constituísti eum super ópera mánuum tuárum.</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Thou hast made him a little less than the angels, thou hast crowned him with glory and honour: * and hast set him over the works of thy hands</w:t>
      </w:r>
      <w:ins w:id="40"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Times New Roman" w:eastAsia="Times New Roman" w:hAnsi="Times New Roman" w:cs="Times New Roman"/>
          <w:color w:val="0D1D1C"/>
          <w:sz w:val="33"/>
          <w:szCs w:val="33"/>
        </w:rPr>
        <w:t xml:space="preserve">Omnia subjecísti sub pédibus ejus, * oves </w:t>
      </w:r>
      <w:proofErr w:type="gramStart"/>
      <w:r w:rsidRPr="003A0006">
        <w:rPr>
          <w:rFonts w:ascii="Times New Roman" w:eastAsia="Times New Roman" w:hAnsi="Times New Roman" w:cs="Times New Roman"/>
          <w:color w:val="0D1D1C"/>
          <w:sz w:val="33"/>
          <w:szCs w:val="33"/>
        </w:rPr>
        <w:t>et</w:t>
      </w:r>
      <w:proofErr w:type="gramEnd"/>
      <w:r w:rsidRPr="003A0006">
        <w:rPr>
          <w:rFonts w:ascii="Times New Roman" w:eastAsia="Times New Roman" w:hAnsi="Times New Roman" w:cs="Times New Roman"/>
          <w:color w:val="0D1D1C"/>
          <w:sz w:val="33"/>
          <w:szCs w:val="33"/>
        </w:rPr>
        <w:t xml:space="preserve"> boves univérsas: ínsuper et pécora campi.</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Thou hast subjected all things under his feet, * all sheep and oxen: moreover the beasts also of the fields</w:t>
      </w:r>
      <w:ins w:id="41"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Times New Roman" w:eastAsia="Times New Roman" w:hAnsi="Times New Roman" w:cs="Times New Roman"/>
          <w:color w:val="0D1D1C"/>
          <w:sz w:val="33"/>
          <w:szCs w:val="33"/>
        </w:rPr>
        <w:t xml:space="preserve">Vólucres cæli, </w:t>
      </w:r>
      <w:proofErr w:type="gramStart"/>
      <w:r w:rsidRPr="003A0006">
        <w:rPr>
          <w:rFonts w:ascii="Times New Roman" w:eastAsia="Times New Roman" w:hAnsi="Times New Roman" w:cs="Times New Roman"/>
          <w:color w:val="0D1D1C"/>
          <w:sz w:val="33"/>
          <w:szCs w:val="33"/>
        </w:rPr>
        <w:t>et</w:t>
      </w:r>
      <w:proofErr w:type="gramEnd"/>
      <w:r w:rsidRPr="003A0006">
        <w:rPr>
          <w:rFonts w:ascii="Times New Roman" w:eastAsia="Times New Roman" w:hAnsi="Times New Roman" w:cs="Times New Roman"/>
          <w:color w:val="0D1D1C"/>
          <w:sz w:val="33"/>
          <w:szCs w:val="33"/>
        </w:rPr>
        <w:t xml:space="preserve"> pisces maris, * qui perámbulant sémitas maris.</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The birds of the air, and the fishes of the sea, * that pass through the paths of the sea</w:t>
      </w:r>
      <w:ins w:id="42"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Times New Roman" w:eastAsia="Times New Roman" w:hAnsi="Times New Roman" w:cs="Times New Roman"/>
          <w:color w:val="0D1D1C"/>
          <w:sz w:val="33"/>
          <w:szCs w:val="33"/>
        </w:rPr>
        <w:t xml:space="preserve">Dómine, Dóminus noster, * quam admirábile </w:t>
      </w:r>
      <w:proofErr w:type="gramStart"/>
      <w:r w:rsidRPr="003A0006">
        <w:rPr>
          <w:rFonts w:ascii="Times New Roman" w:eastAsia="Times New Roman" w:hAnsi="Times New Roman" w:cs="Times New Roman"/>
          <w:color w:val="0D1D1C"/>
          <w:sz w:val="33"/>
          <w:szCs w:val="33"/>
        </w:rPr>
        <w:t>est</w:t>
      </w:r>
      <w:proofErr w:type="gramEnd"/>
      <w:r w:rsidRPr="003A0006">
        <w:rPr>
          <w:rFonts w:ascii="Times New Roman" w:eastAsia="Times New Roman" w:hAnsi="Times New Roman" w:cs="Times New Roman"/>
          <w:color w:val="0D1D1C"/>
          <w:sz w:val="33"/>
          <w:szCs w:val="33"/>
        </w:rPr>
        <w:t xml:space="preserve"> nomen tuum in univérsa terra!</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O Lord our Lord, * how admirable is thy name in all the earth</w:t>
      </w:r>
      <w:ins w:id="43"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IM Fell English" w:eastAsia="Times New Roman" w:hAnsi="IM Fell English" w:cs="Times New Roman"/>
          <w:i/>
          <w:iCs/>
          <w:color w:val="FF0000"/>
          <w:sz w:val="36"/>
          <w:szCs w:val="36"/>
        </w:rPr>
        <w:t>V.</w:t>
      </w:r>
      <w:r w:rsidRPr="003A0006">
        <w:rPr>
          <w:rFonts w:ascii="Times New Roman" w:eastAsia="Times New Roman" w:hAnsi="Times New Roman" w:cs="Times New Roman"/>
          <w:color w:val="0D1D1C"/>
          <w:sz w:val="33"/>
          <w:szCs w:val="33"/>
        </w:rPr>
        <w:t xml:space="preserve"> Glória Patri, </w:t>
      </w:r>
      <w:proofErr w:type="gramStart"/>
      <w:r w:rsidRPr="003A0006">
        <w:rPr>
          <w:rFonts w:ascii="Times New Roman" w:eastAsia="Times New Roman" w:hAnsi="Times New Roman" w:cs="Times New Roman"/>
          <w:color w:val="0D1D1C"/>
          <w:sz w:val="33"/>
          <w:szCs w:val="33"/>
        </w:rPr>
        <w:t>et</w:t>
      </w:r>
      <w:proofErr w:type="gramEnd"/>
      <w:r w:rsidRPr="003A0006">
        <w:rPr>
          <w:rFonts w:ascii="Times New Roman" w:eastAsia="Times New Roman" w:hAnsi="Times New Roman" w:cs="Times New Roman"/>
          <w:color w:val="0D1D1C"/>
          <w:sz w:val="33"/>
          <w:szCs w:val="33"/>
        </w:rPr>
        <w:t xml:space="preserve"> Fílio, * et Spirítui Sancto.</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V. Glory be to the Father, and to the Son, * and to the Holy Ghost</w:t>
      </w:r>
      <w:ins w:id="44"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IM Fell English" w:eastAsia="Times New Roman" w:hAnsi="IM Fell English" w:cs="Times New Roman"/>
          <w:i/>
          <w:iCs/>
          <w:color w:val="FF0000"/>
          <w:sz w:val="36"/>
          <w:szCs w:val="36"/>
        </w:rPr>
        <w:t>R.</w:t>
      </w:r>
      <w:r w:rsidRPr="003A0006">
        <w:rPr>
          <w:rFonts w:ascii="Times New Roman" w:eastAsia="Times New Roman" w:hAnsi="Times New Roman" w:cs="Times New Roman"/>
          <w:color w:val="0D1D1C"/>
          <w:sz w:val="33"/>
          <w:szCs w:val="33"/>
        </w:rPr>
        <w:t xml:space="preserve"> Sicut erat in princípio, </w:t>
      </w:r>
      <w:proofErr w:type="gramStart"/>
      <w:r w:rsidRPr="003A0006">
        <w:rPr>
          <w:rFonts w:ascii="Times New Roman" w:eastAsia="Times New Roman" w:hAnsi="Times New Roman" w:cs="Times New Roman"/>
          <w:color w:val="0D1D1C"/>
          <w:sz w:val="33"/>
          <w:szCs w:val="33"/>
        </w:rPr>
        <w:t>et</w:t>
      </w:r>
      <w:proofErr w:type="gramEnd"/>
      <w:r w:rsidRPr="003A0006">
        <w:rPr>
          <w:rFonts w:ascii="Times New Roman" w:eastAsia="Times New Roman" w:hAnsi="Times New Roman" w:cs="Times New Roman"/>
          <w:color w:val="0D1D1C"/>
          <w:sz w:val="33"/>
          <w:szCs w:val="33"/>
        </w:rPr>
        <w:t xml:space="preserve"> nunc, et semper, * et in sæcula sæculórum. Amen.</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R. As it was in the beginning, is now, * and ever shall be, world without end</w:t>
      </w:r>
      <w:ins w:id="45" w:author="Unknown">
        <w:r w:rsidRPr="003A0006">
          <w:rPr>
            <w:rFonts w:ascii="Vollkorn" w:eastAsia="Times New Roman" w:hAnsi="Vollkorn" w:cs="Times New Roman"/>
            <w:i/>
            <w:iCs/>
            <w:color w:val="999999"/>
            <w:sz w:val="27"/>
            <w:szCs w:val="27"/>
          </w:rPr>
          <w:t>.</w:t>
        </w:r>
        <w:r w:rsidRPr="003A0006">
          <w:rPr>
            <w:rFonts w:ascii="Vollkorn" w:eastAsia="Times New Roman" w:hAnsi="Vollkorn" w:cs="Times New Roman"/>
            <w:i/>
            <w:iCs/>
            <w:color w:val="999999"/>
            <w:sz w:val="27"/>
            <w:szCs w:val="27"/>
          </w:rPr>
          <w:br/>
          <w:t>Amen.</w:t>
        </w:r>
      </w:ins>
    </w:p>
    <w:p w:rsidR="003A0006" w:rsidRPr="003A0006" w:rsidRDefault="003A0006" w:rsidP="003A0006">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3A0006">
        <w:rPr>
          <w:rFonts w:ascii="IM Fell English" w:eastAsia="Times New Roman" w:hAnsi="IM Fell English" w:cs="Times New Roman"/>
          <w:i/>
          <w:iCs/>
          <w:color w:val="FF0000"/>
          <w:sz w:val="45"/>
          <w:szCs w:val="45"/>
        </w:rPr>
        <w:t>Psalm 18</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Times New Roman" w:eastAsia="Times New Roman" w:hAnsi="Times New Roman" w:cs="Times New Roman"/>
          <w:color w:val="0D1D1C"/>
          <w:sz w:val="33"/>
          <w:szCs w:val="33"/>
        </w:rPr>
        <w:t xml:space="preserve">Cæli enárrant glóriam Dei: * </w:t>
      </w:r>
      <w:proofErr w:type="gramStart"/>
      <w:r w:rsidRPr="003A0006">
        <w:rPr>
          <w:rFonts w:ascii="Times New Roman" w:eastAsia="Times New Roman" w:hAnsi="Times New Roman" w:cs="Times New Roman"/>
          <w:color w:val="0D1D1C"/>
          <w:sz w:val="33"/>
          <w:szCs w:val="33"/>
        </w:rPr>
        <w:t>et</w:t>
      </w:r>
      <w:proofErr w:type="gramEnd"/>
      <w:r w:rsidRPr="003A0006">
        <w:rPr>
          <w:rFonts w:ascii="Times New Roman" w:eastAsia="Times New Roman" w:hAnsi="Times New Roman" w:cs="Times New Roman"/>
          <w:color w:val="0D1D1C"/>
          <w:sz w:val="33"/>
          <w:szCs w:val="33"/>
        </w:rPr>
        <w:t xml:space="preserve"> ópera mánuum ejus annúntiat firmaméntum.</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lastRenderedPageBreak/>
        <w:t>The heavens shew forth the glory of God, * and the firmament declareth the work of his hands</w:t>
      </w:r>
      <w:ins w:id="46"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Times New Roman" w:eastAsia="Times New Roman" w:hAnsi="Times New Roman" w:cs="Times New Roman"/>
          <w:color w:val="0D1D1C"/>
          <w:sz w:val="33"/>
          <w:szCs w:val="33"/>
        </w:rPr>
        <w:t xml:space="preserve">Dies diéi erúctat verbum, * </w:t>
      </w:r>
      <w:proofErr w:type="gramStart"/>
      <w:r w:rsidRPr="003A0006">
        <w:rPr>
          <w:rFonts w:ascii="Times New Roman" w:eastAsia="Times New Roman" w:hAnsi="Times New Roman" w:cs="Times New Roman"/>
          <w:color w:val="0D1D1C"/>
          <w:sz w:val="33"/>
          <w:szCs w:val="33"/>
        </w:rPr>
        <w:t>et</w:t>
      </w:r>
      <w:proofErr w:type="gramEnd"/>
      <w:r w:rsidRPr="003A0006">
        <w:rPr>
          <w:rFonts w:ascii="Times New Roman" w:eastAsia="Times New Roman" w:hAnsi="Times New Roman" w:cs="Times New Roman"/>
          <w:color w:val="0D1D1C"/>
          <w:sz w:val="33"/>
          <w:szCs w:val="33"/>
        </w:rPr>
        <w:t xml:space="preserve"> nox nocti índicat sciéntiam.</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Day to day uttereth speech, * and night to night sheweth knowledge</w:t>
      </w:r>
      <w:ins w:id="47"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Times New Roman" w:eastAsia="Times New Roman" w:hAnsi="Times New Roman" w:cs="Times New Roman"/>
          <w:color w:val="0D1D1C"/>
          <w:sz w:val="33"/>
          <w:szCs w:val="33"/>
        </w:rPr>
        <w:t>Non sunt loquélæ, neque sermónes, * quorum non audiántur voces eórum.</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There are no speeches nor languages, * where their voices are not heard</w:t>
      </w:r>
      <w:ins w:id="48"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Times New Roman" w:eastAsia="Times New Roman" w:hAnsi="Times New Roman" w:cs="Times New Roman"/>
          <w:color w:val="0D1D1C"/>
          <w:sz w:val="33"/>
          <w:szCs w:val="33"/>
        </w:rPr>
        <w:t xml:space="preserve">In omnem terram exívit sonus eórum: * </w:t>
      </w:r>
      <w:proofErr w:type="gramStart"/>
      <w:r w:rsidRPr="003A0006">
        <w:rPr>
          <w:rFonts w:ascii="Times New Roman" w:eastAsia="Times New Roman" w:hAnsi="Times New Roman" w:cs="Times New Roman"/>
          <w:color w:val="0D1D1C"/>
          <w:sz w:val="33"/>
          <w:szCs w:val="33"/>
        </w:rPr>
        <w:t>et</w:t>
      </w:r>
      <w:proofErr w:type="gramEnd"/>
      <w:r w:rsidRPr="003A0006">
        <w:rPr>
          <w:rFonts w:ascii="Times New Roman" w:eastAsia="Times New Roman" w:hAnsi="Times New Roman" w:cs="Times New Roman"/>
          <w:color w:val="0D1D1C"/>
          <w:sz w:val="33"/>
          <w:szCs w:val="33"/>
        </w:rPr>
        <w:t xml:space="preserve"> in fines orbis terræ verba eórum.</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Their sound hath gone forth into all the earth: * and their words unto the ends of the world</w:t>
      </w:r>
      <w:ins w:id="49"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Times New Roman" w:eastAsia="Times New Roman" w:hAnsi="Times New Roman" w:cs="Times New Roman"/>
          <w:color w:val="0D1D1C"/>
          <w:sz w:val="33"/>
          <w:szCs w:val="33"/>
        </w:rPr>
        <w:t xml:space="preserve">In sole pósuit tabernáculum suum: * </w:t>
      </w:r>
      <w:proofErr w:type="gramStart"/>
      <w:r w:rsidRPr="003A0006">
        <w:rPr>
          <w:rFonts w:ascii="Times New Roman" w:eastAsia="Times New Roman" w:hAnsi="Times New Roman" w:cs="Times New Roman"/>
          <w:color w:val="0D1D1C"/>
          <w:sz w:val="33"/>
          <w:szCs w:val="33"/>
        </w:rPr>
        <w:t>et</w:t>
      </w:r>
      <w:proofErr w:type="gramEnd"/>
      <w:r w:rsidRPr="003A0006">
        <w:rPr>
          <w:rFonts w:ascii="Times New Roman" w:eastAsia="Times New Roman" w:hAnsi="Times New Roman" w:cs="Times New Roman"/>
          <w:color w:val="0D1D1C"/>
          <w:sz w:val="33"/>
          <w:szCs w:val="33"/>
        </w:rPr>
        <w:t xml:space="preserve"> ipse tamquam sponsus procédens de thálamo suo:</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He hath set his tabernacle in the sun: * and he, as a bridegroom coming out of his bride chamber</w:t>
      </w:r>
      <w:ins w:id="50"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Times New Roman" w:eastAsia="Times New Roman" w:hAnsi="Times New Roman" w:cs="Times New Roman"/>
          <w:color w:val="0D1D1C"/>
          <w:sz w:val="33"/>
          <w:szCs w:val="33"/>
        </w:rPr>
        <w:t>Exsultávit ut gigas ad curréndam viam, * a summo cælo egréssio ejus:</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Hath rejoiced as a giant to run the way: * his going out is from the end of heaven</w:t>
      </w:r>
      <w:ins w:id="51"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proofErr w:type="gramStart"/>
      <w:r w:rsidRPr="003A0006">
        <w:rPr>
          <w:rFonts w:ascii="Times New Roman" w:eastAsia="Times New Roman" w:hAnsi="Times New Roman" w:cs="Times New Roman"/>
          <w:color w:val="0D1D1C"/>
          <w:sz w:val="33"/>
          <w:szCs w:val="33"/>
        </w:rPr>
        <w:t>Et</w:t>
      </w:r>
      <w:proofErr w:type="gramEnd"/>
      <w:r w:rsidRPr="003A0006">
        <w:rPr>
          <w:rFonts w:ascii="Times New Roman" w:eastAsia="Times New Roman" w:hAnsi="Times New Roman" w:cs="Times New Roman"/>
          <w:color w:val="0D1D1C"/>
          <w:sz w:val="33"/>
          <w:szCs w:val="33"/>
        </w:rPr>
        <w:t xml:space="preserve"> occúrsus ejus usque ad summum ejus: * nec est qui se abscóndat a calóre ejus.</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And his circuit even to the end thereof: * and there is no one that can hide himself from his heat</w:t>
      </w:r>
      <w:ins w:id="52"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Times New Roman" w:eastAsia="Times New Roman" w:hAnsi="Times New Roman" w:cs="Times New Roman"/>
          <w:color w:val="0D1D1C"/>
          <w:sz w:val="33"/>
          <w:szCs w:val="33"/>
        </w:rPr>
        <w:t>Lex Dómini immaculáta, convértens ánimas: * testimónium Dómini fidéle, sapiéntiam præstans párvulis.</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The law of the Lord is unspotted, converting souls: * the testimony of the Lord is faithful, giving wisdom to little ones</w:t>
      </w:r>
      <w:ins w:id="53"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Times New Roman" w:eastAsia="Times New Roman" w:hAnsi="Times New Roman" w:cs="Times New Roman"/>
          <w:color w:val="0D1D1C"/>
          <w:sz w:val="33"/>
          <w:szCs w:val="33"/>
        </w:rPr>
        <w:t>Justítiæ Dómini rectæ, lætificántes corda: * præcéptum Dómini lúcidum, illúminans óculos.</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The justices of the Lord are right, rejoicing hearts: * the commandment of the Lord is lightsome, enlightening the eyes</w:t>
      </w:r>
      <w:ins w:id="54"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Times New Roman" w:eastAsia="Times New Roman" w:hAnsi="Times New Roman" w:cs="Times New Roman"/>
          <w:color w:val="0D1D1C"/>
          <w:sz w:val="33"/>
          <w:szCs w:val="33"/>
        </w:rPr>
        <w:t xml:space="preserve">Timor Dómini </w:t>
      </w:r>
      <w:proofErr w:type="gramStart"/>
      <w:r w:rsidRPr="003A0006">
        <w:rPr>
          <w:rFonts w:ascii="Times New Roman" w:eastAsia="Times New Roman" w:hAnsi="Times New Roman" w:cs="Times New Roman"/>
          <w:color w:val="0D1D1C"/>
          <w:sz w:val="33"/>
          <w:szCs w:val="33"/>
        </w:rPr>
        <w:t>sanctus</w:t>
      </w:r>
      <w:proofErr w:type="gramEnd"/>
      <w:r w:rsidRPr="003A0006">
        <w:rPr>
          <w:rFonts w:ascii="Times New Roman" w:eastAsia="Times New Roman" w:hAnsi="Times New Roman" w:cs="Times New Roman"/>
          <w:color w:val="0D1D1C"/>
          <w:sz w:val="33"/>
          <w:szCs w:val="33"/>
        </w:rPr>
        <w:t>, pérmanens in sæculum sæculi: * judícia Dómini vera, justificáta in semetípsa.</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lastRenderedPageBreak/>
        <w:t>The fear of the Lord is holy, enduring for ever and ever: * the judgments of the Lord are true, justified in themselves</w:t>
      </w:r>
      <w:ins w:id="55"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Times New Roman" w:eastAsia="Times New Roman" w:hAnsi="Times New Roman" w:cs="Times New Roman"/>
          <w:color w:val="0D1D1C"/>
          <w:sz w:val="33"/>
          <w:szCs w:val="33"/>
        </w:rPr>
        <w:t xml:space="preserve">Desiderabília super aurum </w:t>
      </w:r>
      <w:proofErr w:type="gramStart"/>
      <w:r w:rsidRPr="003A0006">
        <w:rPr>
          <w:rFonts w:ascii="Times New Roman" w:eastAsia="Times New Roman" w:hAnsi="Times New Roman" w:cs="Times New Roman"/>
          <w:color w:val="0D1D1C"/>
          <w:sz w:val="33"/>
          <w:szCs w:val="33"/>
        </w:rPr>
        <w:t>et</w:t>
      </w:r>
      <w:proofErr w:type="gramEnd"/>
      <w:r w:rsidRPr="003A0006">
        <w:rPr>
          <w:rFonts w:ascii="Times New Roman" w:eastAsia="Times New Roman" w:hAnsi="Times New Roman" w:cs="Times New Roman"/>
          <w:color w:val="0D1D1C"/>
          <w:sz w:val="33"/>
          <w:szCs w:val="33"/>
        </w:rPr>
        <w:t xml:space="preserve"> lápidem pretiósum multum: * et dulcióra super mel et favum.</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More to be desired than gold and many precious stones: * and sweeter than honey and the honeycomb</w:t>
      </w:r>
      <w:ins w:id="56"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Times New Roman" w:eastAsia="Times New Roman" w:hAnsi="Times New Roman" w:cs="Times New Roman"/>
          <w:color w:val="0D1D1C"/>
          <w:sz w:val="33"/>
          <w:szCs w:val="33"/>
        </w:rPr>
        <w:t>Étenim servus tuus custódit ea, * in custodiéndis illis retribútio multa.</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For thy servant keepeth them, * and in keeping them there is a great reward</w:t>
      </w:r>
      <w:ins w:id="57"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Times New Roman" w:eastAsia="Times New Roman" w:hAnsi="Times New Roman" w:cs="Times New Roman"/>
          <w:color w:val="0D1D1C"/>
          <w:sz w:val="33"/>
          <w:szCs w:val="33"/>
        </w:rPr>
        <w:t xml:space="preserve">Delícta quis intélligit? </w:t>
      </w:r>
      <w:proofErr w:type="gramStart"/>
      <w:r w:rsidRPr="003A0006">
        <w:rPr>
          <w:rFonts w:ascii="Times New Roman" w:eastAsia="Times New Roman" w:hAnsi="Times New Roman" w:cs="Times New Roman"/>
          <w:color w:val="0D1D1C"/>
          <w:sz w:val="33"/>
          <w:szCs w:val="33"/>
        </w:rPr>
        <w:t>ab</w:t>
      </w:r>
      <w:proofErr w:type="gramEnd"/>
      <w:r w:rsidRPr="003A0006">
        <w:rPr>
          <w:rFonts w:ascii="Times New Roman" w:eastAsia="Times New Roman" w:hAnsi="Times New Roman" w:cs="Times New Roman"/>
          <w:color w:val="0D1D1C"/>
          <w:sz w:val="33"/>
          <w:szCs w:val="33"/>
        </w:rPr>
        <w:t xml:space="preserve"> occúltis meis munda me: * et ab aliénis parce servo tuo.</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 xml:space="preserve">Who can understand sins? </w:t>
      </w:r>
      <w:proofErr w:type="gramStart"/>
      <w:r w:rsidRPr="003A0006">
        <w:rPr>
          <w:rFonts w:ascii="Vollkorn" w:eastAsia="Times New Roman" w:hAnsi="Vollkorn" w:cs="Times New Roman"/>
          <w:i/>
          <w:iCs/>
          <w:color w:val="999999"/>
          <w:sz w:val="27"/>
          <w:szCs w:val="27"/>
        </w:rPr>
        <w:t>from</w:t>
      </w:r>
      <w:proofErr w:type="gramEnd"/>
      <w:r w:rsidRPr="003A0006">
        <w:rPr>
          <w:rFonts w:ascii="Vollkorn" w:eastAsia="Times New Roman" w:hAnsi="Vollkorn" w:cs="Times New Roman"/>
          <w:i/>
          <w:iCs/>
          <w:color w:val="999999"/>
          <w:sz w:val="27"/>
          <w:szCs w:val="27"/>
        </w:rPr>
        <w:t xml:space="preserve"> my secret ones cleanse me, O Lord: * and from those of others spare thy servant</w:t>
      </w:r>
      <w:ins w:id="58"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Times New Roman" w:eastAsia="Times New Roman" w:hAnsi="Times New Roman" w:cs="Times New Roman"/>
          <w:color w:val="0D1D1C"/>
          <w:sz w:val="33"/>
          <w:szCs w:val="33"/>
        </w:rPr>
        <w:t xml:space="preserve">Si </w:t>
      </w:r>
      <w:proofErr w:type="gramStart"/>
      <w:r w:rsidRPr="003A0006">
        <w:rPr>
          <w:rFonts w:ascii="Times New Roman" w:eastAsia="Times New Roman" w:hAnsi="Times New Roman" w:cs="Times New Roman"/>
          <w:color w:val="0D1D1C"/>
          <w:sz w:val="33"/>
          <w:szCs w:val="33"/>
        </w:rPr>
        <w:t>mei</w:t>
      </w:r>
      <w:proofErr w:type="gramEnd"/>
      <w:r w:rsidRPr="003A0006">
        <w:rPr>
          <w:rFonts w:ascii="Times New Roman" w:eastAsia="Times New Roman" w:hAnsi="Times New Roman" w:cs="Times New Roman"/>
          <w:color w:val="0D1D1C"/>
          <w:sz w:val="33"/>
          <w:szCs w:val="33"/>
        </w:rPr>
        <w:t xml:space="preserve"> non fúerint domináti, tunc immaculátus ero: * et emundábor a delícto máximo.</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If they shall have no dominion over me, then shall I be without spot: * and I shall be cleansed from the greatest sin</w:t>
      </w:r>
      <w:ins w:id="59"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proofErr w:type="gramStart"/>
      <w:r w:rsidRPr="003A0006">
        <w:rPr>
          <w:rFonts w:ascii="Times New Roman" w:eastAsia="Times New Roman" w:hAnsi="Times New Roman" w:cs="Times New Roman"/>
          <w:color w:val="0D1D1C"/>
          <w:sz w:val="33"/>
          <w:szCs w:val="33"/>
        </w:rPr>
        <w:t>Et</w:t>
      </w:r>
      <w:proofErr w:type="gramEnd"/>
      <w:r w:rsidRPr="003A0006">
        <w:rPr>
          <w:rFonts w:ascii="Times New Roman" w:eastAsia="Times New Roman" w:hAnsi="Times New Roman" w:cs="Times New Roman"/>
          <w:color w:val="0D1D1C"/>
          <w:sz w:val="33"/>
          <w:szCs w:val="33"/>
        </w:rPr>
        <w:t xml:space="preserve"> erunt ut compláceant elóquia oris mei: * et meditátio cordis mei in conspéctu tuo semper.</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And the words of my mouth shall be such as may please: * and the meditation of my heart always in thy sight</w:t>
      </w:r>
      <w:ins w:id="60"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Times New Roman" w:eastAsia="Times New Roman" w:hAnsi="Times New Roman" w:cs="Times New Roman"/>
          <w:color w:val="0D1D1C"/>
          <w:sz w:val="33"/>
          <w:szCs w:val="33"/>
        </w:rPr>
        <w:t xml:space="preserve">Dómine, adiútor meus, * </w:t>
      </w:r>
      <w:proofErr w:type="gramStart"/>
      <w:r w:rsidRPr="003A0006">
        <w:rPr>
          <w:rFonts w:ascii="Times New Roman" w:eastAsia="Times New Roman" w:hAnsi="Times New Roman" w:cs="Times New Roman"/>
          <w:color w:val="0D1D1C"/>
          <w:sz w:val="33"/>
          <w:szCs w:val="33"/>
        </w:rPr>
        <w:t>et</w:t>
      </w:r>
      <w:proofErr w:type="gramEnd"/>
      <w:r w:rsidRPr="003A0006">
        <w:rPr>
          <w:rFonts w:ascii="Times New Roman" w:eastAsia="Times New Roman" w:hAnsi="Times New Roman" w:cs="Times New Roman"/>
          <w:color w:val="0D1D1C"/>
          <w:sz w:val="33"/>
          <w:szCs w:val="33"/>
        </w:rPr>
        <w:t xml:space="preserve"> redémptor meus.</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O Lord, my helper, * and my redeemer</w:t>
      </w:r>
      <w:ins w:id="61"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IM Fell English" w:eastAsia="Times New Roman" w:hAnsi="IM Fell English" w:cs="Times New Roman"/>
          <w:i/>
          <w:iCs/>
          <w:color w:val="FF0000"/>
          <w:sz w:val="36"/>
          <w:szCs w:val="36"/>
        </w:rPr>
        <w:t>V.</w:t>
      </w:r>
      <w:r w:rsidRPr="003A0006">
        <w:rPr>
          <w:rFonts w:ascii="Times New Roman" w:eastAsia="Times New Roman" w:hAnsi="Times New Roman" w:cs="Times New Roman"/>
          <w:color w:val="0D1D1C"/>
          <w:sz w:val="33"/>
          <w:szCs w:val="33"/>
        </w:rPr>
        <w:t xml:space="preserve"> Glória Patri, </w:t>
      </w:r>
      <w:proofErr w:type="gramStart"/>
      <w:r w:rsidRPr="003A0006">
        <w:rPr>
          <w:rFonts w:ascii="Times New Roman" w:eastAsia="Times New Roman" w:hAnsi="Times New Roman" w:cs="Times New Roman"/>
          <w:color w:val="0D1D1C"/>
          <w:sz w:val="33"/>
          <w:szCs w:val="33"/>
        </w:rPr>
        <w:t>et</w:t>
      </w:r>
      <w:proofErr w:type="gramEnd"/>
      <w:r w:rsidRPr="003A0006">
        <w:rPr>
          <w:rFonts w:ascii="Times New Roman" w:eastAsia="Times New Roman" w:hAnsi="Times New Roman" w:cs="Times New Roman"/>
          <w:color w:val="0D1D1C"/>
          <w:sz w:val="33"/>
          <w:szCs w:val="33"/>
        </w:rPr>
        <w:t xml:space="preserve"> Fílio, * et Spirítui Sancto.</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V. Glory be to the Father, and to the Son, * and to the Holy Ghost</w:t>
      </w:r>
      <w:ins w:id="62"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IM Fell English" w:eastAsia="Times New Roman" w:hAnsi="IM Fell English" w:cs="Times New Roman"/>
          <w:i/>
          <w:iCs/>
          <w:color w:val="FF0000"/>
          <w:sz w:val="36"/>
          <w:szCs w:val="36"/>
        </w:rPr>
        <w:t>R.</w:t>
      </w:r>
      <w:r w:rsidRPr="003A0006">
        <w:rPr>
          <w:rFonts w:ascii="Times New Roman" w:eastAsia="Times New Roman" w:hAnsi="Times New Roman" w:cs="Times New Roman"/>
          <w:color w:val="0D1D1C"/>
          <w:sz w:val="33"/>
          <w:szCs w:val="33"/>
        </w:rPr>
        <w:t xml:space="preserve"> Sicut erat in princípio, </w:t>
      </w:r>
      <w:proofErr w:type="gramStart"/>
      <w:r w:rsidRPr="003A0006">
        <w:rPr>
          <w:rFonts w:ascii="Times New Roman" w:eastAsia="Times New Roman" w:hAnsi="Times New Roman" w:cs="Times New Roman"/>
          <w:color w:val="0D1D1C"/>
          <w:sz w:val="33"/>
          <w:szCs w:val="33"/>
        </w:rPr>
        <w:t>et</w:t>
      </w:r>
      <w:proofErr w:type="gramEnd"/>
      <w:r w:rsidRPr="003A0006">
        <w:rPr>
          <w:rFonts w:ascii="Times New Roman" w:eastAsia="Times New Roman" w:hAnsi="Times New Roman" w:cs="Times New Roman"/>
          <w:color w:val="0D1D1C"/>
          <w:sz w:val="33"/>
          <w:szCs w:val="33"/>
        </w:rPr>
        <w:t xml:space="preserve"> nunc, et semper, * et in sæcula sæculórum. Amen.</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R. As it was in the beginning, is now, * and ever shall be, world without end. Amen</w:t>
      </w:r>
      <w:ins w:id="63"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3A0006">
        <w:rPr>
          <w:rFonts w:ascii="IM Fell English" w:eastAsia="Times New Roman" w:hAnsi="IM Fell English" w:cs="Times New Roman"/>
          <w:i/>
          <w:iCs/>
          <w:color w:val="FF0000"/>
          <w:sz w:val="45"/>
          <w:szCs w:val="45"/>
        </w:rPr>
        <w:t>Psalm 23</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Times New Roman" w:eastAsia="Times New Roman" w:hAnsi="Times New Roman" w:cs="Times New Roman"/>
          <w:color w:val="0D1D1C"/>
          <w:sz w:val="33"/>
          <w:szCs w:val="33"/>
        </w:rPr>
        <w:t xml:space="preserve">Dómini </w:t>
      </w:r>
      <w:proofErr w:type="gramStart"/>
      <w:r w:rsidRPr="003A0006">
        <w:rPr>
          <w:rFonts w:ascii="Times New Roman" w:eastAsia="Times New Roman" w:hAnsi="Times New Roman" w:cs="Times New Roman"/>
          <w:color w:val="0D1D1C"/>
          <w:sz w:val="33"/>
          <w:szCs w:val="33"/>
        </w:rPr>
        <w:t>est</w:t>
      </w:r>
      <w:proofErr w:type="gramEnd"/>
      <w:r w:rsidRPr="003A0006">
        <w:rPr>
          <w:rFonts w:ascii="Times New Roman" w:eastAsia="Times New Roman" w:hAnsi="Times New Roman" w:cs="Times New Roman"/>
          <w:color w:val="0D1D1C"/>
          <w:sz w:val="33"/>
          <w:szCs w:val="33"/>
        </w:rPr>
        <w:t xml:space="preserve"> terra, et plenitúdo ejus: * orbis terrárum, et univérsi qui hábitant in eo.</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lastRenderedPageBreak/>
        <w:t>The earth is the Lord’s and the fulness thereof: * the world, and all they that dwell therein</w:t>
      </w:r>
      <w:ins w:id="64"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Times New Roman" w:eastAsia="Times New Roman" w:hAnsi="Times New Roman" w:cs="Times New Roman"/>
          <w:color w:val="0D1D1C"/>
          <w:sz w:val="33"/>
          <w:szCs w:val="33"/>
        </w:rPr>
        <w:t xml:space="preserve">Quia ipse super mária fundávit eum: * </w:t>
      </w:r>
      <w:proofErr w:type="gramStart"/>
      <w:r w:rsidRPr="003A0006">
        <w:rPr>
          <w:rFonts w:ascii="Times New Roman" w:eastAsia="Times New Roman" w:hAnsi="Times New Roman" w:cs="Times New Roman"/>
          <w:color w:val="0D1D1C"/>
          <w:sz w:val="33"/>
          <w:szCs w:val="33"/>
        </w:rPr>
        <w:t>et</w:t>
      </w:r>
      <w:proofErr w:type="gramEnd"/>
      <w:r w:rsidRPr="003A0006">
        <w:rPr>
          <w:rFonts w:ascii="Times New Roman" w:eastAsia="Times New Roman" w:hAnsi="Times New Roman" w:cs="Times New Roman"/>
          <w:color w:val="0D1D1C"/>
          <w:sz w:val="33"/>
          <w:szCs w:val="33"/>
        </w:rPr>
        <w:t xml:space="preserve"> super flúmina præparávit eum.</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For he hath founded it upon the seas; * and hath prepared it upon the rivers</w:t>
      </w:r>
      <w:ins w:id="65"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Times New Roman" w:eastAsia="Times New Roman" w:hAnsi="Times New Roman" w:cs="Times New Roman"/>
          <w:color w:val="0D1D1C"/>
          <w:sz w:val="33"/>
          <w:szCs w:val="33"/>
        </w:rPr>
        <w:t xml:space="preserve">Quis ascéndet in montem Dómini? * </w:t>
      </w:r>
      <w:proofErr w:type="gramStart"/>
      <w:r w:rsidRPr="003A0006">
        <w:rPr>
          <w:rFonts w:ascii="Times New Roman" w:eastAsia="Times New Roman" w:hAnsi="Times New Roman" w:cs="Times New Roman"/>
          <w:color w:val="0D1D1C"/>
          <w:sz w:val="33"/>
          <w:szCs w:val="33"/>
        </w:rPr>
        <w:t>aut</w:t>
      </w:r>
      <w:proofErr w:type="gramEnd"/>
      <w:r w:rsidRPr="003A0006">
        <w:rPr>
          <w:rFonts w:ascii="Times New Roman" w:eastAsia="Times New Roman" w:hAnsi="Times New Roman" w:cs="Times New Roman"/>
          <w:color w:val="0D1D1C"/>
          <w:sz w:val="33"/>
          <w:szCs w:val="33"/>
        </w:rPr>
        <w:t xml:space="preserve"> quis stabit in loco sancto ejus?</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Who shall ascend into the mountain of the Lord: * or who shall stand in his holy place</w:t>
      </w:r>
      <w:ins w:id="66"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Times New Roman" w:eastAsia="Times New Roman" w:hAnsi="Times New Roman" w:cs="Times New Roman"/>
          <w:color w:val="0D1D1C"/>
          <w:sz w:val="33"/>
          <w:szCs w:val="33"/>
        </w:rPr>
        <w:t xml:space="preserve">Ínnocens mánibus </w:t>
      </w:r>
      <w:proofErr w:type="gramStart"/>
      <w:r w:rsidRPr="003A0006">
        <w:rPr>
          <w:rFonts w:ascii="Times New Roman" w:eastAsia="Times New Roman" w:hAnsi="Times New Roman" w:cs="Times New Roman"/>
          <w:color w:val="0D1D1C"/>
          <w:sz w:val="33"/>
          <w:szCs w:val="33"/>
        </w:rPr>
        <w:t>et</w:t>
      </w:r>
      <w:proofErr w:type="gramEnd"/>
      <w:r w:rsidRPr="003A0006">
        <w:rPr>
          <w:rFonts w:ascii="Times New Roman" w:eastAsia="Times New Roman" w:hAnsi="Times New Roman" w:cs="Times New Roman"/>
          <w:color w:val="0D1D1C"/>
          <w:sz w:val="33"/>
          <w:szCs w:val="33"/>
        </w:rPr>
        <w:t xml:space="preserve"> mundo corde, * qui non accépit in vano ánimam suam, nec jurávit in dolo próximo suo.</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The innocent in hands, and clean of heart, * who hath not taken his soul in vain, nor sworn deceitfully to his neighbour</w:t>
      </w:r>
      <w:ins w:id="67"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Times New Roman" w:eastAsia="Times New Roman" w:hAnsi="Times New Roman" w:cs="Times New Roman"/>
          <w:color w:val="0D1D1C"/>
          <w:sz w:val="33"/>
          <w:szCs w:val="33"/>
        </w:rPr>
        <w:t xml:space="preserve">Hic accípiet benedictiónem a Dómino: * </w:t>
      </w:r>
      <w:proofErr w:type="gramStart"/>
      <w:r w:rsidRPr="003A0006">
        <w:rPr>
          <w:rFonts w:ascii="Times New Roman" w:eastAsia="Times New Roman" w:hAnsi="Times New Roman" w:cs="Times New Roman"/>
          <w:color w:val="0D1D1C"/>
          <w:sz w:val="33"/>
          <w:szCs w:val="33"/>
        </w:rPr>
        <w:t>et</w:t>
      </w:r>
      <w:proofErr w:type="gramEnd"/>
      <w:r w:rsidRPr="003A0006">
        <w:rPr>
          <w:rFonts w:ascii="Times New Roman" w:eastAsia="Times New Roman" w:hAnsi="Times New Roman" w:cs="Times New Roman"/>
          <w:color w:val="0D1D1C"/>
          <w:sz w:val="33"/>
          <w:szCs w:val="33"/>
        </w:rPr>
        <w:t xml:space="preserve"> misericórdiam a Deo, salutári suo.</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He shall receive a blessing from the Lord, * and mercy from God his Saviour</w:t>
      </w:r>
      <w:ins w:id="68"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Times New Roman" w:eastAsia="Times New Roman" w:hAnsi="Times New Roman" w:cs="Times New Roman"/>
          <w:color w:val="0D1D1C"/>
          <w:sz w:val="33"/>
          <w:szCs w:val="33"/>
        </w:rPr>
        <w:t xml:space="preserve">Hæc </w:t>
      </w:r>
      <w:proofErr w:type="gramStart"/>
      <w:r w:rsidRPr="003A0006">
        <w:rPr>
          <w:rFonts w:ascii="Times New Roman" w:eastAsia="Times New Roman" w:hAnsi="Times New Roman" w:cs="Times New Roman"/>
          <w:color w:val="0D1D1C"/>
          <w:sz w:val="33"/>
          <w:szCs w:val="33"/>
        </w:rPr>
        <w:t>est</w:t>
      </w:r>
      <w:proofErr w:type="gramEnd"/>
      <w:r w:rsidRPr="003A0006">
        <w:rPr>
          <w:rFonts w:ascii="Times New Roman" w:eastAsia="Times New Roman" w:hAnsi="Times New Roman" w:cs="Times New Roman"/>
          <w:color w:val="0D1D1C"/>
          <w:sz w:val="33"/>
          <w:szCs w:val="33"/>
        </w:rPr>
        <w:t xml:space="preserve"> generátio quæréntium eum, * quæréntium fáciem Dei Jacob.</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This is the generation of them that seek him, * of them that seek the face of the God of Jacob</w:t>
      </w:r>
      <w:ins w:id="69"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Times New Roman" w:eastAsia="Times New Roman" w:hAnsi="Times New Roman" w:cs="Times New Roman"/>
          <w:color w:val="0D1D1C"/>
          <w:sz w:val="33"/>
          <w:szCs w:val="33"/>
        </w:rPr>
        <w:t xml:space="preserve">Attóllite portas, príncipes, vestras, </w:t>
      </w:r>
      <w:proofErr w:type="gramStart"/>
      <w:r w:rsidRPr="003A0006">
        <w:rPr>
          <w:rFonts w:ascii="Times New Roman" w:eastAsia="Times New Roman" w:hAnsi="Times New Roman" w:cs="Times New Roman"/>
          <w:color w:val="0D1D1C"/>
          <w:sz w:val="33"/>
          <w:szCs w:val="33"/>
        </w:rPr>
        <w:t>et</w:t>
      </w:r>
      <w:proofErr w:type="gramEnd"/>
      <w:r w:rsidRPr="003A0006">
        <w:rPr>
          <w:rFonts w:ascii="Times New Roman" w:eastAsia="Times New Roman" w:hAnsi="Times New Roman" w:cs="Times New Roman"/>
          <w:color w:val="0D1D1C"/>
          <w:sz w:val="33"/>
          <w:szCs w:val="33"/>
        </w:rPr>
        <w:t xml:space="preserve"> elevámini, portæ æternáles: * et introíbit Rex glóriæ.</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 xml:space="preserve">Lift up your gates, O </w:t>
      </w:r>
      <w:proofErr w:type="gramStart"/>
      <w:r w:rsidRPr="003A0006">
        <w:rPr>
          <w:rFonts w:ascii="Vollkorn" w:eastAsia="Times New Roman" w:hAnsi="Vollkorn" w:cs="Times New Roman"/>
          <w:i/>
          <w:iCs/>
          <w:color w:val="999999"/>
          <w:sz w:val="27"/>
          <w:szCs w:val="27"/>
        </w:rPr>
        <w:t>ye</w:t>
      </w:r>
      <w:proofErr w:type="gramEnd"/>
      <w:r w:rsidRPr="003A0006">
        <w:rPr>
          <w:rFonts w:ascii="Vollkorn" w:eastAsia="Times New Roman" w:hAnsi="Vollkorn" w:cs="Times New Roman"/>
          <w:i/>
          <w:iCs/>
          <w:color w:val="999999"/>
          <w:sz w:val="27"/>
          <w:szCs w:val="27"/>
        </w:rPr>
        <w:t xml:space="preserve"> princes, and be ye lifted up, O eternal gates: * and the King of Glory shall enter in</w:t>
      </w:r>
      <w:ins w:id="70"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Times New Roman" w:eastAsia="Times New Roman" w:hAnsi="Times New Roman" w:cs="Times New Roman"/>
          <w:color w:val="0D1D1C"/>
          <w:sz w:val="33"/>
          <w:szCs w:val="33"/>
        </w:rPr>
        <w:t xml:space="preserve">Quis </w:t>
      </w:r>
      <w:proofErr w:type="gramStart"/>
      <w:r w:rsidRPr="003A0006">
        <w:rPr>
          <w:rFonts w:ascii="Times New Roman" w:eastAsia="Times New Roman" w:hAnsi="Times New Roman" w:cs="Times New Roman"/>
          <w:color w:val="0D1D1C"/>
          <w:sz w:val="33"/>
          <w:szCs w:val="33"/>
        </w:rPr>
        <w:t>est</w:t>
      </w:r>
      <w:proofErr w:type="gramEnd"/>
      <w:r w:rsidRPr="003A0006">
        <w:rPr>
          <w:rFonts w:ascii="Times New Roman" w:eastAsia="Times New Roman" w:hAnsi="Times New Roman" w:cs="Times New Roman"/>
          <w:color w:val="0D1D1C"/>
          <w:sz w:val="33"/>
          <w:szCs w:val="33"/>
        </w:rPr>
        <w:t xml:space="preserve"> iste Rex glóriæ? * Dóminus fortis </w:t>
      </w:r>
      <w:proofErr w:type="gramStart"/>
      <w:r w:rsidRPr="003A0006">
        <w:rPr>
          <w:rFonts w:ascii="Times New Roman" w:eastAsia="Times New Roman" w:hAnsi="Times New Roman" w:cs="Times New Roman"/>
          <w:color w:val="0D1D1C"/>
          <w:sz w:val="33"/>
          <w:szCs w:val="33"/>
        </w:rPr>
        <w:t>et</w:t>
      </w:r>
      <w:proofErr w:type="gramEnd"/>
      <w:r w:rsidRPr="003A0006">
        <w:rPr>
          <w:rFonts w:ascii="Times New Roman" w:eastAsia="Times New Roman" w:hAnsi="Times New Roman" w:cs="Times New Roman"/>
          <w:color w:val="0D1D1C"/>
          <w:sz w:val="33"/>
          <w:szCs w:val="33"/>
        </w:rPr>
        <w:t xml:space="preserve"> potens: Dóminus potens in prælio.</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 xml:space="preserve">Who is this King of Glory? * </w:t>
      </w:r>
      <w:proofErr w:type="gramStart"/>
      <w:r w:rsidRPr="003A0006">
        <w:rPr>
          <w:rFonts w:ascii="Vollkorn" w:eastAsia="Times New Roman" w:hAnsi="Vollkorn" w:cs="Times New Roman"/>
          <w:i/>
          <w:iCs/>
          <w:color w:val="999999"/>
          <w:sz w:val="27"/>
          <w:szCs w:val="27"/>
        </w:rPr>
        <w:t>the</w:t>
      </w:r>
      <w:proofErr w:type="gramEnd"/>
      <w:r w:rsidRPr="003A0006">
        <w:rPr>
          <w:rFonts w:ascii="Vollkorn" w:eastAsia="Times New Roman" w:hAnsi="Vollkorn" w:cs="Times New Roman"/>
          <w:i/>
          <w:iCs/>
          <w:color w:val="999999"/>
          <w:sz w:val="27"/>
          <w:szCs w:val="27"/>
        </w:rPr>
        <w:t xml:space="preserve"> Lord who is strong and mighty: the Lord mighty in battle</w:t>
      </w:r>
      <w:ins w:id="71"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Times New Roman" w:eastAsia="Times New Roman" w:hAnsi="Times New Roman" w:cs="Times New Roman"/>
          <w:color w:val="0D1D1C"/>
          <w:sz w:val="33"/>
          <w:szCs w:val="33"/>
        </w:rPr>
        <w:t xml:space="preserve">Attóllite portas, príncipes, vestras, </w:t>
      </w:r>
      <w:proofErr w:type="gramStart"/>
      <w:r w:rsidRPr="003A0006">
        <w:rPr>
          <w:rFonts w:ascii="Times New Roman" w:eastAsia="Times New Roman" w:hAnsi="Times New Roman" w:cs="Times New Roman"/>
          <w:color w:val="0D1D1C"/>
          <w:sz w:val="33"/>
          <w:szCs w:val="33"/>
        </w:rPr>
        <w:t>et</w:t>
      </w:r>
      <w:proofErr w:type="gramEnd"/>
      <w:r w:rsidRPr="003A0006">
        <w:rPr>
          <w:rFonts w:ascii="Times New Roman" w:eastAsia="Times New Roman" w:hAnsi="Times New Roman" w:cs="Times New Roman"/>
          <w:color w:val="0D1D1C"/>
          <w:sz w:val="33"/>
          <w:szCs w:val="33"/>
        </w:rPr>
        <w:t xml:space="preserve"> elevámini, portæ æternáles: * et introíbit Rex glóriæ.</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 xml:space="preserve">Lift up your gates, O </w:t>
      </w:r>
      <w:proofErr w:type="gramStart"/>
      <w:r w:rsidRPr="003A0006">
        <w:rPr>
          <w:rFonts w:ascii="Vollkorn" w:eastAsia="Times New Roman" w:hAnsi="Vollkorn" w:cs="Times New Roman"/>
          <w:i/>
          <w:iCs/>
          <w:color w:val="999999"/>
          <w:sz w:val="27"/>
          <w:szCs w:val="27"/>
        </w:rPr>
        <w:t>ye</w:t>
      </w:r>
      <w:proofErr w:type="gramEnd"/>
      <w:r w:rsidRPr="003A0006">
        <w:rPr>
          <w:rFonts w:ascii="Vollkorn" w:eastAsia="Times New Roman" w:hAnsi="Vollkorn" w:cs="Times New Roman"/>
          <w:i/>
          <w:iCs/>
          <w:color w:val="999999"/>
          <w:sz w:val="27"/>
          <w:szCs w:val="27"/>
        </w:rPr>
        <w:t xml:space="preserve"> princes, and be ye lifted up, O eternal gates: * and the King of Glory shall enter in</w:t>
      </w:r>
      <w:ins w:id="72"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Times New Roman" w:eastAsia="Times New Roman" w:hAnsi="Times New Roman" w:cs="Times New Roman"/>
          <w:color w:val="0D1D1C"/>
          <w:sz w:val="33"/>
          <w:szCs w:val="33"/>
        </w:rPr>
        <w:t xml:space="preserve">Quis </w:t>
      </w:r>
      <w:proofErr w:type="gramStart"/>
      <w:r w:rsidRPr="003A0006">
        <w:rPr>
          <w:rFonts w:ascii="Times New Roman" w:eastAsia="Times New Roman" w:hAnsi="Times New Roman" w:cs="Times New Roman"/>
          <w:color w:val="0D1D1C"/>
          <w:sz w:val="33"/>
          <w:szCs w:val="33"/>
        </w:rPr>
        <w:t>est</w:t>
      </w:r>
      <w:proofErr w:type="gramEnd"/>
      <w:r w:rsidRPr="003A0006">
        <w:rPr>
          <w:rFonts w:ascii="Times New Roman" w:eastAsia="Times New Roman" w:hAnsi="Times New Roman" w:cs="Times New Roman"/>
          <w:color w:val="0D1D1C"/>
          <w:sz w:val="33"/>
          <w:szCs w:val="33"/>
        </w:rPr>
        <w:t xml:space="preserve"> iste Rex glóriæ? * Dóminus virtútum ipse </w:t>
      </w:r>
      <w:proofErr w:type="gramStart"/>
      <w:r w:rsidRPr="003A0006">
        <w:rPr>
          <w:rFonts w:ascii="Times New Roman" w:eastAsia="Times New Roman" w:hAnsi="Times New Roman" w:cs="Times New Roman"/>
          <w:color w:val="0D1D1C"/>
          <w:sz w:val="33"/>
          <w:szCs w:val="33"/>
        </w:rPr>
        <w:t>est</w:t>
      </w:r>
      <w:proofErr w:type="gramEnd"/>
      <w:r w:rsidRPr="003A0006">
        <w:rPr>
          <w:rFonts w:ascii="Times New Roman" w:eastAsia="Times New Roman" w:hAnsi="Times New Roman" w:cs="Times New Roman"/>
          <w:color w:val="0D1D1C"/>
          <w:sz w:val="33"/>
          <w:szCs w:val="33"/>
        </w:rPr>
        <w:t xml:space="preserve"> Rex glóriæ.</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lastRenderedPageBreak/>
        <w:t xml:space="preserve">Who is this King of Glory? * </w:t>
      </w:r>
      <w:proofErr w:type="gramStart"/>
      <w:r w:rsidRPr="003A0006">
        <w:rPr>
          <w:rFonts w:ascii="Vollkorn" w:eastAsia="Times New Roman" w:hAnsi="Vollkorn" w:cs="Times New Roman"/>
          <w:i/>
          <w:iCs/>
          <w:color w:val="999999"/>
          <w:sz w:val="27"/>
          <w:szCs w:val="27"/>
        </w:rPr>
        <w:t>the</w:t>
      </w:r>
      <w:proofErr w:type="gramEnd"/>
      <w:r w:rsidRPr="003A0006">
        <w:rPr>
          <w:rFonts w:ascii="Vollkorn" w:eastAsia="Times New Roman" w:hAnsi="Vollkorn" w:cs="Times New Roman"/>
          <w:i/>
          <w:iCs/>
          <w:color w:val="999999"/>
          <w:sz w:val="27"/>
          <w:szCs w:val="27"/>
        </w:rPr>
        <w:t xml:space="preserve"> Lord of hosts, he is the King of Glory</w:t>
      </w:r>
      <w:ins w:id="73"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IM Fell English" w:eastAsia="Times New Roman" w:hAnsi="IM Fell English" w:cs="Times New Roman"/>
          <w:i/>
          <w:iCs/>
          <w:color w:val="FF0000"/>
          <w:sz w:val="36"/>
          <w:szCs w:val="36"/>
        </w:rPr>
        <w:t>V.</w:t>
      </w:r>
      <w:r w:rsidRPr="003A0006">
        <w:rPr>
          <w:rFonts w:ascii="Times New Roman" w:eastAsia="Times New Roman" w:hAnsi="Times New Roman" w:cs="Times New Roman"/>
          <w:color w:val="0D1D1C"/>
          <w:sz w:val="33"/>
          <w:szCs w:val="33"/>
        </w:rPr>
        <w:t xml:space="preserve"> Glória Patri, </w:t>
      </w:r>
      <w:proofErr w:type="gramStart"/>
      <w:r w:rsidRPr="003A0006">
        <w:rPr>
          <w:rFonts w:ascii="Times New Roman" w:eastAsia="Times New Roman" w:hAnsi="Times New Roman" w:cs="Times New Roman"/>
          <w:color w:val="0D1D1C"/>
          <w:sz w:val="33"/>
          <w:szCs w:val="33"/>
        </w:rPr>
        <w:t>et</w:t>
      </w:r>
      <w:proofErr w:type="gramEnd"/>
      <w:r w:rsidRPr="003A0006">
        <w:rPr>
          <w:rFonts w:ascii="Times New Roman" w:eastAsia="Times New Roman" w:hAnsi="Times New Roman" w:cs="Times New Roman"/>
          <w:color w:val="0D1D1C"/>
          <w:sz w:val="33"/>
          <w:szCs w:val="33"/>
        </w:rPr>
        <w:t xml:space="preserve"> Fílio, * et Spirítui Sancto.</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V. Glory be to the Father, and to the Son, * and to the Holy Ghost</w:t>
      </w:r>
      <w:ins w:id="74"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IM Fell English" w:eastAsia="Times New Roman" w:hAnsi="IM Fell English" w:cs="Times New Roman"/>
          <w:i/>
          <w:iCs/>
          <w:color w:val="FF0000"/>
          <w:sz w:val="36"/>
          <w:szCs w:val="36"/>
        </w:rPr>
        <w:t>R.</w:t>
      </w:r>
      <w:r w:rsidRPr="003A0006">
        <w:rPr>
          <w:rFonts w:ascii="Times New Roman" w:eastAsia="Times New Roman" w:hAnsi="Times New Roman" w:cs="Times New Roman"/>
          <w:color w:val="0D1D1C"/>
          <w:sz w:val="33"/>
          <w:szCs w:val="33"/>
        </w:rPr>
        <w:t xml:space="preserve"> Sicut erat in princípio, </w:t>
      </w:r>
      <w:proofErr w:type="gramStart"/>
      <w:r w:rsidRPr="003A0006">
        <w:rPr>
          <w:rFonts w:ascii="Times New Roman" w:eastAsia="Times New Roman" w:hAnsi="Times New Roman" w:cs="Times New Roman"/>
          <w:color w:val="0D1D1C"/>
          <w:sz w:val="33"/>
          <w:szCs w:val="33"/>
        </w:rPr>
        <w:t>et</w:t>
      </w:r>
      <w:proofErr w:type="gramEnd"/>
      <w:r w:rsidRPr="003A0006">
        <w:rPr>
          <w:rFonts w:ascii="Times New Roman" w:eastAsia="Times New Roman" w:hAnsi="Times New Roman" w:cs="Times New Roman"/>
          <w:color w:val="0D1D1C"/>
          <w:sz w:val="33"/>
          <w:szCs w:val="33"/>
        </w:rPr>
        <w:t xml:space="preserve"> nunc, et semper, * et in sæcula sæculórum. Amen.</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R. As it was in the beginning, is now, * and ever shall be, world without end. Amen</w:t>
      </w:r>
      <w:ins w:id="75"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IM Fell English" w:eastAsia="Times New Roman" w:hAnsi="IM Fell English" w:cs="Times New Roman"/>
          <w:i/>
          <w:iCs/>
          <w:color w:val="FF0000"/>
          <w:sz w:val="36"/>
          <w:szCs w:val="36"/>
        </w:rPr>
        <w:t>Ant.</w:t>
      </w:r>
      <w:r w:rsidRPr="003A0006">
        <w:rPr>
          <w:rFonts w:ascii="Times New Roman" w:eastAsia="Times New Roman" w:hAnsi="Times New Roman" w:cs="Times New Roman"/>
          <w:color w:val="0D1D1C"/>
          <w:sz w:val="33"/>
          <w:szCs w:val="33"/>
        </w:rPr>
        <w:t xml:space="preserve"> Benédicta tu * in muliéribus, </w:t>
      </w:r>
      <w:proofErr w:type="gramStart"/>
      <w:r w:rsidRPr="003A0006">
        <w:rPr>
          <w:rFonts w:ascii="Times New Roman" w:eastAsia="Times New Roman" w:hAnsi="Times New Roman" w:cs="Times New Roman"/>
          <w:color w:val="0D1D1C"/>
          <w:sz w:val="33"/>
          <w:szCs w:val="33"/>
        </w:rPr>
        <w:t>et</w:t>
      </w:r>
      <w:proofErr w:type="gramEnd"/>
      <w:r w:rsidRPr="003A0006">
        <w:rPr>
          <w:rFonts w:ascii="Times New Roman" w:eastAsia="Times New Roman" w:hAnsi="Times New Roman" w:cs="Times New Roman"/>
          <w:color w:val="0D1D1C"/>
          <w:sz w:val="33"/>
          <w:szCs w:val="33"/>
        </w:rPr>
        <w:t xml:space="preserve"> benedíctus fructus ventris tui.</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 xml:space="preserve">Ant. </w:t>
      </w:r>
      <w:proofErr w:type="gramStart"/>
      <w:r w:rsidRPr="003A0006">
        <w:rPr>
          <w:rFonts w:ascii="Vollkorn" w:eastAsia="Times New Roman" w:hAnsi="Vollkorn" w:cs="Times New Roman"/>
          <w:i/>
          <w:iCs/>
          <w:color w:val="999999"/>
          <w:sz w:val="27"/>
          <w:szCs w:val="27"/>
        </w:rPr>
        <w:t>Blessed</w:t>
      </w:r>
      <w:proofErr w:type="gramEnd"/>
      <w:r w:rsidRPr="003A0006">
        <w:rPr>
          <w:rFonts w:ascii="Vollkorn" w:eastAsia="Times New Roman" w:hAnsi="Vollkorn" w:cs="Times New Roman"/>
          <w:i/>
          <w:iCs/>
          <w:color w:val="999999"/>
          <w:sz w:val="27"/>
          <w:szCs w:val="27"/>
        </w:rPr>
        <w:t xml:space="preserve"> art thou among women, * and blessed is the fruit of thy womb</w:t>
      </w:r>
      <w:ins w:id="76"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IM Fell English" w:eastAsia="Times New Roman" w:hAnsi="IM Fell English" w:cs="Times New Roman"/>
          <w:i/>
          <w:iCs/>
          <w:color w:val="FF0000"/>
          <w:sz w:val="36"/>
          <w:szCs w:val="36"/>
        </w:rPr>
        <w:t>V.</w:t>
      </w:r>
      <w:r w:rsidRPr="003A0006">
        <w:rPr>
          <w:rFonts w:ascii="Times New Roman" w:eastAsia="Times New Roman" w:hAnsi="Times New Roman" w:cs="Times New Roman"/>
          <w:color w:val="0D1D1C"/>
          <w:sz w:val="33"/>
          <w:szCs w:val="33"/>
        </w:rPr>
        <w:t> Sancta Dei Génetrix, Virgo Semper María.</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V. Holy Mother of God, ever Virgin Mary</w:t>
      </w:r>
      <w:ins w:id="77"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IM Fell English" w:eastAsia="Times New Roman" w:hAnsi="IM Fell English" w:cs="Times New Roman"/>
          <w:i/>
          <w:iCs/>
          <w:color w:val="FF0000"/>
          <w:sz w:val="36"/>
          <w:szCs w:val="36"/>
        </w:rPr>
        <w:t>R.</w:t>
      </w:r>
      <w:r w:rsidRPr="003A0006">
        <w:rPr>
          <w:rFonts w:ascii="Times New Roman" w:eastAsia="Times New Roman" w:hAnsi="Times New Roman" w:cs="Times New Roman"/>
          <w:color w:val="0D1D1C"/>
          <w:sz w:val="33"/>
          <w:szCs w:val="33"/>
        </w:rPr>
        <w:t> Intercéde pro nobis ad Dóminum, Deum nostrum.</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R. Intercede for us with the Lord our God</w:t>
      </w:r>
      <w:ins w:id="78"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Times New Roman" w:eastAsia="Times New Roman" w:hAnsi="Times New Roman" w:cs="Times New Roman"/>
          <w:i/>
          <w:iCs/>
          <w:color w:val="FF0000"/>
          <w:sz w:val="24"/>
          <w:szCs w:val="24"/>
        </w:rPr>
        <w:t>“Our Father”, silently until</w:t>
      </w:r>
      <w:r w:rsidRPr="003A0006">
        <w:rPr>
          <w:rFonts w:ascii="Times New Roman" w:eastAsia="Times New Roman" w:hAnsi="Times New Roman" w:cs="Times New Roman"/>
          <w:color w:val="FF0000"/>
          <w:sz w:val="24"/>
          <w:szCs w:val="24"/>
        </w:rPr>
        <w:t> </w:t>
      </w:r>
      <w:proofErr w:type="gramStart"/>
      <w:r w:rsidRPr="003A0006">
        <w:rPr>
          <w:rFonts w:ascii="Times New Roman" w:eastAsia="Times New Roman" w:hAnsi="Times New Roman" w:cs="Times New Roman"/>
          <w:color w:val="FF0000"/>
          <w:sz w:val="24"/>
          <w:szCs w:val="24"/>
        </w:rPr>
        <w:t>Et</w:t>
      </w:r>
      <w:proofErr w:type="gramEnd"/>
      <w:r w:rsidRPr="003A0006">
        <w:rPr>
          <w:rFonts w:ascii="Times New Roman" w:eastAsia="Times New Roman" w:hAnsi="Times New Roman" w:cs="Times New Roman"/>
          <w:color w:val="FF0000"/>
          <w:sz w:val="24"/>
          <w:szCs w:val="24"/>
        </w:rPr>
        <w:t xml:space="preserve"> Ne</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Times New Roman" w:eastAsia="Times New Roman" w:hAnsi="Times New Roman" w:cs="Times New Roman"/>
          <w:i/>
          <w:iCs/>
          <w:color w:val="0D1D1C"/>
          <w:sz w:val="33"/>
          <w:szCs w:val="33"/>
        </w:rPr>
        <w:t xml:space="preserve">[Pater noster, qui es in cælis, sanctificétur nomen tuum: advéniat regnum tuum: fiat volúntas tua, sicut in cælo </w:t>
      </w:r>
      <w:proofErr w:type="gramStart"/>
      <w:r w:rsidRPr="003A0006">
        <w:rPr>
          <w:rFonts w:ascii="Times New Roman" w:eastAsia="Times New Roman" w:hAnsi="Times New Roman" w:cs="Times New Roman"/>
          <w:i/>
          <w:iCs/>
          <w:color w:val="0D1D1C"/>
          <w:sz w:val="33"/>
          <w:szCs w:val="33"/>
        </w:rPr>
        <w:t>et</w:t>
      </w:r>
      <w:proofErr w:type="gramEnd"/>
      <w:r w:rsidRPr="003A0006">
        <w:rPr>
          <w:rFonts w:ascii="Times New Roman" w:eastAsia="Times New Roman" w:hAnsi="Times New Roman" w:cs="Times New Roman"/>
          <w:i/>
          <w:iCs/>
          <w:color w:val="0D1D1C"/>
          <w:sz w:val="33"/>
          <w:szCs w:val="33"/>
        </w:rPr>
        <w:t xml:space="preserve"> in terra. Panem nostrum quotidiánum da nobis hódie: </w:t>
      </w:r>
      <w:proofErr w:type="gramStart"/>
      <w:r w:rsidRPr="003A0006">
        <w:rPr>
          <w:rFonts w:ascii="Times New Roman" w:eastAsia="Times New Roman" w:hAnsi="Times New Roman" w:cs="Times New Roman"/>
          <w:i/>
          <w:iCs/>
          <w:color w:val="0D1D1C"/>
          <w:sz w:val="33"/>
          <w:szCs w:val="33"/>
        </w:rPr>
        <w:t>et</w:t>
      </w:r>
      <w:proofErr w:type="gramEnd"/>
      <w:r w:rsidRPr="003A0006">
        <w:rPr>
          <w:rFonts w:ascii="Times New Roman" w:eastAsia="Times New Roman" w:hAnsi="Times New Roman" w:cs="Times New Roman"/>
          <w:i/>
          <w:iCs/>
          <w:color w:val="0D1D1C"/>
          <w:sz w:val="33"/>
          <w:szCs w:val="33"/>
        </w:rPr>
        <w:t xml:space="preserve"> dimítte nobis débita nostra, sicut et nos dimíttimus debitóribus nostris.]</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[Our Father, who art in heaven, Hallowed be thy name. Thy kingdom come. Thy will be done on earth as it is in heaven. Give us this day our daily bread. And forgive us our trespasses, as we forgive those who trespass against us.</w:t>
      </w:r>
      <w:ins w:id="79"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proofErr w:type="gramStart"/>
      <w:r w:rsidRPr="003A0006">
        <w:rPr>
          <w:rFonts w:ascii="IM Fell English" w:eastAsia="Times New Roman" w:hAnsi="IM Fell English" w:cs="Times New Roman"/>
          <w:i/>
          <w:iCs/>
          <w:color w:val="FF0000"/>
          <w:sz w:val="36"/>
          <w:szCs w:val="36"/>
        </w:rPr>
        <w:t>V.</w:t>
      </w:r>
      <w:r w:rsidRPr="003A0006">
        <w:rPr>
          <w:rFonts w:ascii="Times New Roman" w:eastAsia="Times New Roman" w:hAnsi="Times New Roman" w:cs="Times New Roman"/>
          <w:color w:val="0D1D1C"/>
          <w:sz w:val="33"/>
          <w:szCs w:val="33"/>
        </w:rPr>
        <w:t> Et</w:t>
      </w:r>
      <w:proofErr w:type="gramEnd"/>
      <w:r w:rsidRPr="003A0006">
        <w:rPr>
          <w:rFonts w:ascii="Times New Roman" w:eastAsia="Times New Roman" w:hAnsi="Times New Roman" w:cs="Times New Roman"/>
          <w:color w:val="0D1D1C"/>
          <w:sz w:val="33"/>
          <w:szCs w:val="33"/>
        </w:rPr>
        <w:t xml:space="preserve"> ne nos indúcas in tentatiónem.</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And lead us not into temptation</w:t>
      </w:r>
      <w:ins w:id="80"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IM Fell English" w:eastAsia="Times New Roman" w:hAnsi="IM Fell English" w:cs="Times New Roman"/>
          <w:i/>
          <w:iCs/>
          <w:color w:val="FF0000"/>
          <w:sz w:val="36"/>
          <w:szCs w:val="36"/>
        </w:rPr>
        <w:t>R.</w:t>
      </w:r>
      <w:r w:rsidRPr="003A0006">
        <w:rPr>
          <w:rFonts w:ascii="Times New Roman" w:eastAsia="Times New Roman" w:hAnsi="Times New Roman" w:cs="Times New Roman"/>
          <w:color w:val="0D1D1C"/>
          <w:sz w:val="33"/>
          <w:szCs w:val="33"/>
        </w:rPr>
        <w:t> Sed líbera nos a malo.</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But deliver us from evil</w:t>
      </w:r>
      <w:ins w:id="81"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0" w:line="240" w:lineRule="auto"/>
        <w:rPr>
          <w:rFonts w:ascii="Times New Roman" w:eastAsia="Times New Roman" w:hAnsi="Times New Roman" w:cs="Times New Roman"/>
          <w:color w:val="0D1D1C"/>
          <w:sz w:val="33"/>
          <w:szCs w:val="33"/>
        </w:rPr>
      </w:pPr>
      <w:r w:rsidRPr="003A0006">
        <w:rPr>
          <w:rFonts w:ascii="Times New Roman" w:eastAsia="Times New Roman" w:hAnsi="Times New Roman" w:cs="Times New Roman"/>
          <w:color w:val="0D1D1C"/>
          <w:sz w:val="33"/>
          <w:szCs w:val="33"/>
        </w:rPr>
        <w:pict>
          <v:rect id="_x0000_i1028" style="width:0;height:0" o:hralign="center" o:hrstd="t" o:hr="t" fillcolor="#a0a0a0" stroked="f"/>
        </w:pict>
      </w:r>
    </w:p>
    <w:p w:rsidR="003A0006" w:rsidRPr="003A0006" w:rsidRDefault="003A0006" w:rsidP="003A0006">
      <w:pPr>
        <w:shd w:val="clear" w:color="auto" w:fill="FFFDF9"/>
        <w:spacing w:before="270" w:after="180" w:line="240" w:lineRule="auto"/>
        <w:outlineLvl w:val="2"/>
        <w:rPr>
          <w:rFonts w:ascii="IM Fell English SC" w:eastAsia="Times New Roman" w:hAnsi="IM Fell English SC" w:cs="Times New Roman"/>
          <w:color w:val="0D1D1C"/>
          <w:sz w:val="51"/>
          <w:szCs w:val="51"/>
        </w:rPr>
      </w:pPr>
      <w:r w:rsidRPr="003A0006">
        <w:rPr>
          <w:rFonts w:ascii="IM Fell English SC" w:eastAsia="Times New Roman" w:hAnsi="IM Fell English SC" w:cs="Times New Roman"/>
          <w:color w:val="0D1D1C"/>
          <w:sz w:val="51"/>
          <w:szCs w:val="51"/>
        </w:rPr>
        <w:t>The Lessons (</w:t>
      </w:r>
      <w:r w:rsidRPr="003A0006">
        <w:rPr>
          <w:rFonts w:ascii="IM Fell English SC" w:eastAsia="Times New Roman" w:hAnsi="IM Fell English SC" w:cs="Times New Roman"/>
          <w:i/>
          <w:iCs/>
          <w:color w:val="0D1D1C"/>
          <w:sz w:val="51"/>
          <w:szCs w:val="51"/>
        </w:rPr>
        <w:t>for Advent</w:t>
      </w:r>
      <w:r w:rsidRPr="003A0006">
        <w:rPr>
          <w:rFonts w:ascii="IM Fell English SC" w:eastAsia="Times New Roman" w:hAnsi="IM Fell English SC" w:cs="Times New Roman"/>
          <w:color w:val="0D1D1C"/>
          <w:sz w:val="51"/>
          <w:szCs w:val="51"/>
        </w:rPr>
        <w:t>)</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IM Fell English" w:eastAsia="Times New Roman" w:hAnsi="IM Fell English" w:cs="Times New Roman"/>
          <w:i/>
          <w:iCs/>
          <w:color w:val="FF0000"/>
          <w:sz w:val="36"/>
          <w:szCs w:val="36"/>
        </w:rPr>
        <w:t>V.</w:t>
      </w:r>
      <w:r w:rsidRPr="003A0006">
        <w:rPr>
          <w:rFonts w:ascii="Times New Roman" w:eastAsia="Times New Roman" w:hAnsi="Times New Roman" w:cs="Times New Roman"/>
          <w:color w:val="0D1D1C"/>
          <w:sz w:val="33"/>
          <w:szCs w:val="33"/>
        </w:rPr>
        <w:t> Jube, Domine, benedícere.</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V. Pray, Lord, a blessing</w:t>
      </w:r>
      <w:ins w:id="82"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IM Fell English" w:eastAsia="Times New Roman" w:hAnsi="IM Fell English" w:cs="Times New Roman"/>
          <w:i/>
          <w:iCs/>
          <w:color w:val="FF0000"/>
          <w:sz w:val="36"/>
          <w:szCs w:val="36"/>
        </w:rPr>
        <w:lastRenderedPageBreak/>
        <w:t>Benediction.</w:t>
      </w:r>
      <w:r w:rsidRPr="003A0006">
        <w:rPr>
          <w:rFonts w:ascii="Times New Roman" w:eastAsia="Times New Roman" w:hAnsi="Times New Roman" w:cs="Times New Roman"/>
          <w:color w:val="0D1D1C"/>
          <w:sz w:val="33"/>
          <w:szCs w:val="33"/>
        </w:rPr>
        <w:t> Alma Virgo vírginum intercédat pro nobis ad Dóminum.</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 xml:space="preserve">Benediction. May the pure Virgin of virgins intercede for us with the </w:t>
      </w:r>
      <w:proofErr w:type="gramStart"/>
      <w:r w:rsidRPr="003A0006">
        <w:rPr>
          <w:rFonts w:ascii="Vollkorn" w:eastAsia="Times New Roman" w:hAnsi="Vollkorn" w:cs="Times New Roman"/>
          <w:i/>
          <w:iCs/>
          <w:color w:val="999999"/>
          <w:sz w:val="27"/>
          <w:szCs w:val="27"/>
        </w:rPr>
        <w:t>Lord</w:t>
      </w:r>
      <w:ins w:id="83" w:author="Unknown">
        <w:r w:rsidRPr="003A0006">
          <w:rPr>
            <w:rFonts w:ascii="Vollkorn" w:eastAsia="Times New Roman" w:hAnsi="Vollkorn" w:cs="Times New Roman"/>
            <w:i/>
            <w:iCs/>
            <w:color w:val="999999"/>
            <w:sz w:val="27"/>
            <w:szCs w:val="27"/>
          </w:rPr>
          <w:t>.</w:t>
        </w:r>
      </w:ins>
      <w:proofErr w:type="gramEnd"/>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IM Fell English" w:eastAsia="Times New Roman" w:hAnsi="IM Fell English" w:cs="Times New Roman"/>
          <w:i/>
          <w:iCs/>
          <w:color w:val="FF0000"/>
          <w:sz w:val="36"/>
          <w:szCs w:val="36"/>
        </w:rPr>
        <w:t>R.</w:t>
      </w:r>
      <w:r w:rsidRPr="003A0006">
        <w:rPr>
          <w:rFonts w:ascii="Times New Roman" w:eastAsia="Times New Roman" w:hAnsi="Times New Roman" w:cs="Times New Roman"/>
          <w:color w:val="0D1D1C"/>
          <w:sz w:val="33"/>
          <w:szCs w:val="33"/>
        </w:rPr>
        <w:t> Amen.</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R. Amen</w:t>
      </w:r>
      <w:ins w:id="84"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3A0006">
        <w:rPr>
          <w:rFonts w:ascii="IM Fell English" w:eastAsia="Times New Roman" w:hAnsi="IM Fell English" w:cs="Times New Roman"/>
          <w:i/>
          <w:iCs/>
          <w:color w:val="FF0000"/>
          <w:sz w:val="45"/>
          <w:szCs w:val="45"/>
        </w:rPr>
        <w:t>First Lesson – Luke 1: 26-29</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Times New Roman" w:eastAsia="Times New Roman" w:hAnsi="Times New Roman" w:cs="Times New Roman"/>
          <w:color w:val="0D1D1C"/>
          <w:sz w:val="33"/>
          <w:szCs w:val="33"/>
        </w:rPr>
        <w:t xml:space="preserve">Missus </w:t>
      </w:r>
      <w:proofErr w:type="gramStart"/>
      <w:r w:rsidRPr="003A0006">
        <w:rPr>
          <w:rFonts w:ascii="Times New Roman" w:eastAsia="Times New Roman" w:hAnsi="Times New Roman" w:cs="Times New Roman"/>
          <w:color w:val="0D1D1C"/>
          <w:sz w:val="33"/>
          <w:szCs w:val="33"/>
        </w:rPr>
        <w:t>est</w:t>
      </w:r>
      <w:proofErr w:type="gramEnd"/>
      <w:r w:rsidRPr="003A0006">
        <w:rPr>
          <w:rFonts w:ascii="Times New Roman" w:eastAsia="Times New Roman" w:hAnsi="Times New Roman" w:cs="Times New Roman"/>
          <w:color w:val="0D1D1C"/>
          <w:sz w:val="33"/>
          <w:szCs w:val="33"/>
        </w:rPr>
        <w:t xml:space="preserve"> angelus Gábriel a Deo in civitatem Galilaéae, cui nomen Názareth,</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And in the sixth month, the angel Gabriel was sent from God into a city of Galilee, called Nazareth</w:t>
      </w:r>
      <w:ins w:id="85"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Times New Roman" w:eastAsia="Times New Roman" w:hAnsi="Times New Roman" w:cs="Times New Roman"/>
          <w:color w:val="0D1D1C"/>
          <w:sz w:val="33"/>
          <w:szCs w:val="33"/>
        </w:rPr>
        <w:t xml:space="preserve">Ad vírginem desponsátam viro, cui nomen erat Joseph, de domo David: </w:t>
      </w:r>
      <w:proofErr w:type="gramStart"/>
      <w:r w:rsidRPr="003A0006">
        <w:rPr>
          <w:rFonts w:ascii="Times New Roman" w:eastAsia="Times New Roman" w:hAnsi="Times New Roman" w:cs="Times New Roman"/>
          <w:color w:val="0D1D1C"/>
          <w:sz w:val="33"/>
          <w:szCs w:val="33"/>
        </w:rPr>
        <w:t>et</w:t>
      </w:r>
      <w:proofErr w:type="gramEnd"/>
      <w:r w:rsidRPr="003A0006">
        <w:rPr>
          <w:rFonts w:ascii="Times New Roman" w:eastAsia="Times New Roman" w:hAnsi="Times New Roman" w:cs="Times New Roman"/>
          <w:color w:val="0D1D1C"/>
          <w:sz w:val="33"/>
          <w:szCs w:val="33"/>
        </w:rPr>
        <w:t xml:space="preserve"> nomen virginis María.</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To a virgin espoused to a man whose name was Joseph, of the house of David; and the virgin’s name was Mary</w:t>
      </w:r>
      <w:ins w:id="86"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proofErr w:type="gramStart"/>
      <w:r w:rsidRPr="003A0006">
        <w:rPr>
          <w:rFonts w:ascii="Times New Roman" w:eastAsia="Times New Roman" w:hAnsi="Times New Roman" w:cs="Times New Roman"/>
          <w:color w:val="0D1D1C"/>
          <w:sz w:val="33"/>
          <w:szCs w:val="33"/>
        </w:rPr>
        <w:t>Et</w:t>
      </w:r>
      <w:proofErr w:type="gramEnd"/>
      <w:r w:rsidRPr="003A0006">
        <w:rPr>
          <w:rFonts w:ascii="Times New Roman" w:eastAsia="Times New Roman" w:hAnsi="Times New Roman" w:cs="Times New Roman"/>
          <w:color w:val="0D1D1C"/>
          <w:sz w:val="33"/>
          <w:szCs w:val="33"/>
        </w:rPr>
        <w:t xml:space="preserve"> ingréssus Angelus ad eam dixit: Ave grátia plena: Dóminus tecum: benedícta tu in muliéribus.</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And the angel being come in, said unto her: Hail, full of grace, the Lord is with thee: blessed art thou among women</w:t>
      </w:r>
      <w:ins w:id="87"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IM Fell English" w:eastAsia="Times New Roman" w:hAnsi="IM Fell English" w:cs="Times New Roman"/>
          <w:i/>
          <w:iCs/>
          <w:color w:val="FF0000"/>
          <w:sz w:val="36"/>
          <w:szCs w:val="36"/>
        </w:rPr>
        <w:t>V.</w:t>
      </w:r>
      <w:r w:rsidRPr="003A0006">
        <w:rPr>
          <w:rFonts w:ascii="Times New Roman" w:eastAsia="Times New Roman" w:hAnsi="Times New Roman" w:cs="Times New Roman"/>
          <w:color w:val="0D1D1C"/>
          <w:sz w:val="33"/>
          <w:szCs w:val="33"/>
        </w:rPr>
        <w:t> Tu autem, Dómine, miserére nobis.</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V. But thou, O Lord, have mercy upon us</w:t>
      </w:r>
      <w:ins w:id="88"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IM Fell English" w:eastAsia="Times New Roman" w:hAnsi="IM Fell English" w:cs="Times New Roman"/>
          <w:i/>
          <w:iCs/>
          <w:color w:val="FF0000"/>
          <w:sz w:val="36"/>
          <w:szCs w:val="36"/>
        </w:rPr>
        <w:t>R.</w:t>
      </w:r>
      <w:r w:rsidRPr="003A0006">
        <w:rPr>
          <w:rFonts w:ascii="Times New Roman" w:eastAsia="Times New Roman" w:hAnsi="Times New Roman" w:cs="Times New Roman"/>
          <w:color w:val="0D1D1C"/>
          <w:sz w:val="33"/>
          <w:szCs w:val="33"/>
        </w:rPr>
        <w:t> Deo grátias.</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R.Thanks be to God</w:t>
      </w:r>
      <w:ins w:id="89"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IM Fell English" w:eastAsia="Times New Roman" w:hAnsi="IM Fell English" w:cs="Times New Roman"/>
          <w:i/>
          <w:iCs/>
          <w:color w:val="FF0000"/>
          <w:sz w:val="36"/>
          <w:szCs w:val="36"/>
        </w:rPr>
        <w:t>R.</w:t>
      </w:r>
      <w:r w:rsidRPr="003A0006">
        <w:rPr>
          <w:rFonts w:ascii="Times New Roman" w:eastAsia="Times New Roman" w:hAnsi="Times New Roman" w:cs="Times New Roman"/>
          <w:color w:val="0D1D1C"/>
          <w:sz w:val="33"/>
          <w:szCs w:val="33"/>
        </w:rPr>
        <w:t xml:space="preserve"> Missus </w:t>
      </w:r>
      <w:proofErr w:type="gramStart"/>
      <w:r w:rsidRPr="003A0006">
        <w:rPr>
          <w:rFonts w:ascii="Times New Roman" w:eastAsia="Times New Roman" w:hAnsi="Times New Roman" w:cs="Times New Roman"/>
          <w:color w:val="0D1D1C"/>
          <w:sz w:val="33"/>
          <w:szCs w:val="33"/>
        </w:rPr>
        <w:t>est</w:t>
      </w:r>
      <w:proofErr w:type="gramEnd"/>
      <w:r w:rsidRPr="003A0006">
        <w:rPr>
          <w:rFonts w:ascii="Times New Roman" w:eastAsia="Times New Roman" w:hAnsi="Times New Roman" w:cs="Times New Roman"/>
          <w:color w:val="0D1D1C"/>
          <w:sz w:val="33"/>
          <w:szCs w:val="33"/>
        </w:rPr>
        <w:t xml:space="preserve"> Gábriel Angelus ad Maríam vírginem desponsátam Joseph, núntians ei verbum: et expavéscit Virgo de lúmine. Ne tímeas María: invenísti grátiam apud Deum:</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R. The angel Gabriel was sent to Mary, a Virgin espoused to Joseph, to bring unto her the word of the Lord and when the Virgin saw the light she was afraid. Fear not, Mary, for thou hast found grace from the Lord</w:t>
      </w:r>
      <w:ins w:id="90"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Times New Roman" w:eastAsia="Times New Roman" w:hAnsi="Times New Roman" w:cs="Times New Roman"/>
          <w:color w:val="0D1D1C"/>
          <w:sz w:val="33"/>
          <w:szCs w:val="33"/>
        </w:rPr>
        <w:t xml:space="preserve">* Ecce concípies </w:t>
      </w:r>
      <w:proofErr w:type="gramStart"/>
      <w:r w:rsidRPr="003A0006">
        <w:rPr>
          <w:rFonts w:ascii="Times New Roman" w:eastAsia="Times New Roman" w:hAnsi="Times New Roman" w:cs="Times New Roman"/>
          <w:color w:val="0D1D1C"/>
          <w:sz w:val="33"/>
          <w:szCs w:val="33"/>
        </w:rPr>
        <w:t>et</w:t>
      </w:r>
      <w:proofErr w:type="gramEnd"/>
      <w:r w:rsidRPr="003A0006">
        <w:rPr>
          <w:rFonts w:ascii="Times New Roman" w:eastAsia="Times New Roman" w:hAnsi="Times New Roman" w:cs="Times New Roman"/>
          <w:color w:val="0D1D1C"/>
          <w:sz w:val="33"/>
          <w:szCs w:val="33"/>
        </w:rPr>
        <w:t xml:space="preserve"> páries, et Fílius Altíssimi vocábuitur.</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lastRenderedPageBreak/>
        <w:t>* Behold, thou shalt conceive and bring forth a son, and He shall be called the Son of the Highest</w:t>
      </w:r>
      <w:ins w:id="91"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IM Fell English" w:eastAsia="Times New Roman" w:hAnsi="IM Fell English" w:cs="Times New Roman"/>
          <w:i/>
          <w:iCs/>
          <w:color w:val="FF0000"/>
          <w:sz w:val="36"/>
          <w:szCs w:val="36"/>
        </w:rPr>
        <w:t>V.</w:t>
      </w:r>
      <w:r w:rsidRPr="003A0006">
        <w:rPr>
          <w:rFonts w:ascii="Times New Roman" w:eastAsia="Times New Roman" w:hAnsi="Times New Roman" w:cs="Times New Roman"/>
          <w:color w:val="0D1D1C"/>
          <w:sz w:val="33"/>
          <w:szCs w:val="33"/>
        </w:rPr>
        <w:t xml:space="preserve"> Dabit ei Dóminus Deus sedem David patris ejus, </w:t>
      </w:r>
      <w:proofErr w:type="gramStart"/>
      <w:r w:rsidRPr="003A0006">
        <w:rPr>
          <w:rFonts w:ascii="Times New Roman" w:eastAsia="Times New Roman" w:hAnsi="Times New Roman" w:cs="Times New Roman"/>
          <w:color w:val="0D1D1C"/>
          <w:sz w:val="33"/>
          <w:szCs w:val="33"/>
        </w:rPr>
        <w:t>et</w:t>
      </w:r>
      <w:proofErr w:type="gramEnd"/>
      <w:r w:rsidRPr="003A0006">
        <w:rPr>
          <w:rFonts w:ascii="Times New Roman" w:eastAsia="Times New Roman" w:hAnsi="Times New Roman" w:cs="Times New Roman"/>
          <w:color w:val="0D1D1C"/>
          <w:sz w:val="33"/>
          <w:szCs w:val="33"/>
        </w:rPr>
        <w:t xml:space="preserve"> regnábit in domo Jacob in ætérnum.</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V. The Lord God shall give unto Him the throne of His father David, and He shall reign over the house of Jacob for ever</w:t>
      </w:r>
      <w:ins w:id="92"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IM Fell English" w:eastAsia="Times New Roman" w:hAnsi="IM Fell English" w:cs="Times New Roman"/>
          <w:i/>
          <w:iCs/>
          <w:color w:val="FF0000"/>
          <w:sz w:val="36"/>
          <w:szCs w:val="36"/>
        </w:rPr>
        <w:t>R.</w:t>
      </w:r>
      <w:r w:rsidRPr="003A0006">
        <w:rPr>
          <w:rFonts w:ascii="Times New Roman" w:eastAsia="Times New Roman" w:hAnsi="Times New Roman" w:cs="Times New Roman"/>
          <w:color w:val="0D1D1C"/>
          <w:sz w:val="33"/>
          <w:szCs w:val="33"/>
        </w:rPr>
        <w:t xml:space="preserve"> Ecce concípies </w:t>
      </w:r>
      <w:proofErr w:type="gramStart"/>
      <w:r w:rsidRPr="003A0006">
        <w:rPr>
          <w:rFonts w:ascii="Times New Roman" w:eastAsia="Times New Roman" w:hAnsi="Times New Roman" w:cs="Times New Roman"/>
          <w:color w:val="0D1D1C"/>
          <w:sz w:val="33"/>
          <w:szCs w:val="33"/>
        </w:rPr>
        <w:t>et</w:t>
      </w:r>
      <w:proofErr w:type="gramEnd"/>
      <w:r w:rsidRPr="003A0006">
        <w:rPr>
          <w:rFonts w:ascii="Times New Roman" w:eastAsia="Times New Roman" w:hAnsi="Times New Roman" w:cs="Times New Roman"/>
          <w:color w:val="0D1D1C"/>
          <w:sz w:val="33"/>
          <w:szCs w:val="33"/>
        </w:rPr>
        <w:t xml:space="preserve"> páries, et Fílius Altíssimi vocábuitur.</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R. Behold, thou shalt conceive and bring forth a son, and He shall be called the Son of the Highest</w:t>
      </w:r>
      <w:ins w:id="93"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IM Fell English" w:eastAsia="Times New Roman" w:hAnsi="IM Fell English" w:cs="Times New Roman"/>
          <w:i/>
          <w:iCs/>
          <w:color w:val="FF0000"/>
          <w:sz w:val="36"/>
          <w:szCs w:val="36"/>
        </w:rPr>
        <w:t>V.</w:t>
      </w:r>
      <w:r w:rsidRPr="003A0006">
        <w:rPr>
          <w:rFonts w:ascii="Times New Roman" w:eastAsia="Times New Roman" w:hAnsi="Times New Roman" w:cs="Times New Roman"/>
          <w:color w:val="0D1D1C"/>
          <w:sz w:val="33"/>
          <w:szCs w:val="33"/>
        </w:rPr>
        <w:t> Jube, Domine, benedícere.</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V. Pray, Lord, a blessing</w:t>
      </w:r>
      <w:ins w:id="94"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IM Fell English" w:eastAsia="Times New Roman" w:hAnsi="IM Fell English" w:cs="Times New Roman"/>
          <w:i/>
          <w:iCs/>
          <w:color w:val="FF0000"/>
          <w:sz w:val="36"/>
          <w:szCs w:val="36"/>
        </w:rPr>
        <w:t>Benediction.</w:t>
      </w:r>
      <w:r w:rsidRPr="003A0006">
        <w:rPr>
          <w:rFonts w:ascii="Times New Roman" w:eastAsia="Times New Roman" w:hAnsi="Times New Roman" w:cs="Times New Roman"/>
          <w:color w:val="0D1D1C"/>
          <w:sz w:val="33"/>
          <w:szCs w:val="33"/>
        </w:rPr>
        <w:t> Nos cum prole pia benedícat Virgo Maria.</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 xml:space="preserve">Benediction. May the Virgin Mary with her Loving Offspring bless </w:t>
      </w:r>
      <w:proofErr w:type="gramStart"/>
      <w:r w:rsidRPr="003A0006">
        <w:rPr>
          <w:rFonts w:ascii="Vollkorn" w:eastAsia="Times New Roman" w:hAnsi="Vollkorn" w:cs="Times New Roman"/>
          <w:i/>
          <w:iCs/>
          <w:color w:val="999999"/>
          <w:sz w:val="27"/>
          <w:szCs w:val="27"/>
        </w:rPr>
        <w:t>us</w:t>
      </w:r>
      <w:ins w:id="95" w:author="Unknown">
        <w:r w:rsidRPr="003A0006">
          <w:rPr>
            <w:rFonts w:ascii="Vollkorn" w:eastAsia="Times New Roman" w:hAnsi="Vollkorn" w:cs="Times New Roman"/>
            <w:i/>
            <w:iCs/>
            <w:color w:val="999999"/>
            <w:sz w:val="27"/>
            <w:szCs w:val="27"/>
          </w:rPr>
          <w:t>.</w:t>
        </w:r>
      </w:ins>
      <w:proofErr w:type="gramEnd"/>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IM Fell English" w:eastAsia="Times New Roman" w:hAnsi="IM Fell English" w:cs="Times New Roman"/>
          <w:i/>
          <w:iCs/>
          <w:color w:val="FF0000"/>
          <w:sz w:val="36"/>
          <w:szCs w:val="36"/>
        </w:rPr>
        <w:t>R.</w:t>
      </w:r>
      <w:r w:rsidRPr="003A0006">
        <w:rPr>
          <w:rFonts w:ascii="Times New Roman" w:eastAsia="Times New Roman" w:hAnsi="Times New Roman" w:cs="Times New Roman"/>
          <w:color w:val="0D1D1C"/>
          <w:sz w:val="33"/>
          <w:szCs w:val="33"/>
        </w:rPr>
        <w:t> Amen.</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R. Amen</w:t>
      </w:r>
      <w:ins w:id="96"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3A0006">
        <w:rPr>
          <w:rFonts w:ascii="IM Fell English" w:eastAsia="Times New Roman" w:hAnsi="IM Fell English" w:cs="Times New Roman"/>
          <w:i/>
          <w:iCs/>
          <w:color w:val="FF0000"/>
          <w:sz w:val="45"/>
          <w:szCs w:val="45"/>
        </w:rPr>
        <w:t>Second Lesson – Luke 1:29-33</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Times New Roman" w:eastAsia="Times New Roman" w:hAnsi="Times New Roman" w:cs="Times New Roman"/>
          <w:color w:val="0D1D1C"/>
          <w:sz w:val="33"/>
          <w:szCs w:val="33"/>
        </w:rPr>
        <w:t xml:space="preserve">Quæ cum audísset, turbáta </w:t>
      </w:r>
      <w:proofErr w:type="gramStart"/>
      <w:r w:rsidRPr="003A0006">
        <w:rPr>
          <w:rFonts w:ascii="Times New Roman" w:eastAsia="Times New Roman" w:hAnsi="Times New Roman" w:cs="Times New Roman"/>
          <w:color w:val="0D1D1C"/>
          <w:sz w:val="33"/>
          <w:szCs w:val="33"/>
        </w:rPr>
        <w:t>est</w:t>
      </w:r>
      <w:proofErr w:type="gramEnd"/>
      <w:r w:rsidRPr="003A0006">
        <w:rPr>
          <w:rFonts w:ascii="Times New Roman" w:eastAsia="Times New Roman" w:hAnsi="Times New Roman" w:cs="Times New Roman"/>
          <w:color w:val="0D1D1C"/>
          <w:sz w:val="33"/>
          <w:szCs w:val="33"/>
        </w:rPr>
        <w:t xml:space="preserve"> in sermóne ejus, et cogitábat qualis esset ista salutátio.</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Who having heard, was troubled at his saying, and thought with herself what manner of salutation this should be</w:t>
      </w:r>
      <w:ins w:id="97"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proofErr w:type="gramStart"/>
      <w:r w:rsidRPr="003A0006">
        <w:rPr>
          <w:rFonts w:ascii="Times New Roman" w:eastAsia="Times New Roman" w:hAnsi="Times New Roman" w:cs="Times New Roman"/>
          <w:color w:val="0D1D1C"/>
          <w:sz w:val="33"/>
          <w:szCs w:val="33"/>
        </w:rPr>
        <w:t>Et</w:t>
      </w:r>
      <w:proofErr w:type="gramEnd"/>
      <w:r w:rsidRPr="003A0006">
        <w:rPr>
          <w:rFonts w:ascii="Times New Roman" w:eastAsia="Times New Roman" w:hAnsi="Times New Roman" w:cs="Times New Roman"/>
          <w:color w:val="0D1D1C"/>
          <w:sz w:val="33"/>
          <w:szCs w:val="33"/>
        </w:rPr>
        <w:t xml:space="preserve"> ait Angelus ei: Ne tímeas, María: invenísti enim grátiam apud Deum:</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And the angel said to her: Fear not, Mary, for thou hast found grace with God</w:t>
      </w:r>
      <w:ins w:id="98"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Times New Roman" w:eastAsia="Times New Roman" w:hAnsi="Times New Roman" w:cs="Times New Roman"/>
          <w:color w:val="0D1D1C"/>
          <w:sz w:val="33"/>
          <w:szCs w:val="33"/>
        </w:rPr>
        <w:t xml:space="preserve">Ecce concípies in útero, </w:t>
      </w:r>
      <w:proofErr w:type="gramStart"/>
      <w:r w:rsidRPr="003A0006">
        <w:rPr>
          <w:rFonts w:ascii="Times New Roman" w:eastAsia="Times New Roman" w:hAnsi="Times New Roman" w:cs="Times New Roman"/>
          <w:color w:val="0D1D1C"/>
          <w:sz w:val="33"/>
          <w:szCs w:val="33"/>
        </w:rPr>
        <w:t>et</w:t>
      </w:r>
      <w:proofErr w:type="gramEnd"/>
      <w:r w:rsidRPr="003A0006">
        <w:rPr>
          <w:rFonts w:ascii="Times New Roman" w:eastAsia="Times New Roman" w:hAnsi="Times New Roman" w:cs="Times New Roman"/>
          <w:color w:val="0D1D1C"/>
          <w:sz w:val="33"/>
          <w:szCs w:val="33"/>
        </w:rPr>
        <w:t xml:space="preserve"> páries fílium, et vocábis nomen ejus Jesum.</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Behold thou shalt conceive in thy womb, and shalt bring forth a son; and thou shalt call his name Jesus</w:t>
      </w:r>
      <w:ins w:id="99"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Times New Roman" w:eastAsia="Times New Roman" w:hAnsi="Times New Roman" w:cs="Times New Roman"/>
          <w:color w:val="0D1D1C"/>
          <w:sz w:val="33"/>
          <w:szCs w:val="33"/>
        </w:rPr>
        <w:t xml:space="preserve">Hic erit magnus, </w:t>
      </w:r>
      <w:proofErr w:type="gramStart"/>
      <w:r w:rsidRPr="003A0006">
        <w:rPr>
          <w:rFonts w:ascii="Times New Roman" w:eastAsia="Times New Roman" w:hAnsi="Times New Roman" w:cs="Times New Roman"/>
          <w:color w:val="0D1D1C"/>
          <w:sz w:val="33"/>
          <w:szCs w:val="33"/>
        </w:rPr>
        <w:t>et</w:t>
      </w:r>
      <w:proofErr w:type="gramEnd"/>
      <w:r w:rsidRPr="003A0006">
        <w:rPr>
          <w:rFonts w:ascii="Times New Roman" w:eastAsia="Times New Roman" w:hAnsi="Times New Roman" w:cs="Times New Roman"/>
          <w:color w:val="0D1D1C"/>
          <w:sz w:val="33"/>
          <w:szCs w:val="33"/>
        </w:rPr>
        <w:t xml:space="preserve"> Fílius Altíssimi vocábitur, et dabit illi Dóminus Deus sedem David patris ejus: et regnábit in domo Jacob in ætérnum,</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lastRenderedPageBreak/>
        <w:t>He shall be great, and shall be called the Son of the most High; and the Lord God shall give unto him the throne of David his father; and he shall reign in the house of Jacob for ever</w:t>
      </w:r>
      <w:ins w:id="100"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proofErr w:type="gramStart"/>
      <w:r w:rsidRPr="003A0006">
        <w:rPr>
          <w:rFonts w:ascii="Times New Roman" w:eastAsia="Times New Roman" w:hAnsi="Times New Roman" w:cs="Times New Roman"/>
          <w:color w:val="0D1D1C"/>
          <w:sz w:val="33"/>
          <w:szCs w:val="33"/>
        </w:rPr>
        <w:t>Et</w:t>
      </w:r>
      <w:proofErr w:type="gramEnd"/>
      <w:r w:rsidRPr="003A0006">
        <w:rPr>
          <w:rFonts w:ascii="Times New Roman" w:eastAsia="Times New Roman" w:hAnsi="Times New Roman" w:cs="Times New Roman"/>
          <w:color w:val="0D1D1C"/>
          <w:sz w:val="33"/>
          <w:szCs w:val="33"/>
        </w:rPr>
        <w:t xml:space="preserve"> regni eius non erit finis.</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And of his kingdom there shall be no en</w:t>
      </w:r>
      <w:ins w:id="101" w:author="Unknown">
        <w:r w:rsidRPr="003A0006">
          <w:rPr>
            <w:rFonts w:ascii="Vollkorn" w:eastAsia="Times New Roman" w:hAnsi="Vollkorn" w:cs="Times New Roman"/>
            <w:i/>
            <w:iCs/>
            <w:color w:val="999999"/>
            <w:sz w:val="27"/>
            <w:szCs w:val="27"/>
          </w:rPr>
          <w:t>d</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IM Fell English" w:eastAsia="Times New Roman" w:hAnsi="IM Fell English" w:cs="Times New Roman"/>
          <w:i/>
          <w:iCs/>
          <w:color w:val="FF0000"/>
          <w:sz w:val="36"/>
          <w:szCs w:val="36"/>
        </w:rPr>
        <w:t>V.</w:t>
      </w:r>
      <w:r w:rsidRPr="003A0006">
        <w:rPr>
          <w:rFonts w:ascii="Times New Roman" w:eastAsia="Times New Roman" w:hAnsi="Times New Roman" w:cs="Times New Roman"/>
          <w:color w:val="0D1D1C"/>
          <w:sz w:val="33"/>
          <w:szCs w:val="33"/>
        </w:rPr>
        <w:t> Tu autem, Dómine, miserére nobis.</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V. But thou, O Lord, have mercy upon us</w:t>
      </w:r>
      <w:ins w:id="102"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IM Fell English" w:eastAsia="Times New Roman" w:hAnsi="IM Fell English" w:cs="Times New Roman"/>
          <w:i/>
          <w:iCs/>
          <w:color w:val="FF0000"/>
          <w:sz w:val="36"/>
          <w:szCs w:val="36"/>
        </w:rPr>
        <w:t>R.</w:t>
      </w:r>
      <w:r w:rsidRPr="003A0006">
        <w:rPr>
          <w:rFonts w:ascii="Times New Roman" w:eastAsia="Times New Roman" w:hAnsi="Times New Roman" w:cs="Times New Roman"/>
          <w:color w:val="0D1D1C"/>
          <w:sz w:val="33"/>
          <w:szCs w:val="33"/>
        </w:rPr>
        <w:t> Deo grátias.</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R. Thanks be to God</w:t>
      </w:r>
      <w:ins w:id="103"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IM Fell English" w:eastAsia="Times New Roman" w:hAnsi="IM Fell English" w:cs="Times New Roman"/>
          <w:i/>
          <w:iCs/>
          <w:color w:val="FF0000"/>
          <w:sz w:val="36"/>
          <w:szCs w:val="36"/>
        </w:rPr>
        <w:t>R.</w:t>
      </w:r>
      <w:r w:rsidRPr="003A0006">
        <w:rPr>
          <w:rFonts w:ascii="Times New Roman" w:eastAsia="Times New Roman" w:hAnsi="Times New Roman" w:cs="Times New Roman"/>
          <w:color w:val="0D1D1C"/>
          <w:sz w:val="33"/>
          <w:szCs w:val="33"/>
        </w:rPr>
        <w:t xml:space="preserve"> Ave María, gratia plena: Dóminus tecum: * Spíritus Sanctus supervéniet in </w:t>
      </w:r>
      <w:proofErr w:type="gramStart"/>
      <w:r w:rsidRPr="003A0006">
        <w:rPr>
          <w:rFonts w:ascii="Times New Roman" w:eastAsia="Times New Roman" w:hAnsi="Times New Roman" w:cs="Times New Roman"/>
          <w:color w:val="0D1D1C"/>
          <w:sz w:val="33"/>
          <w:szCs w:val="33"/>
        </w:rPr>
        <w:t>te</w:t>
      </w:r>
      <w:proofErr w:type="gramEnd"/>
      <w:r w:rsidRPr="003A0006">
        <w:rPr>
          <w:rFonts w:ascii="Times New Roman" w:eastAsia="Times New Roman" w:hAnsi="Times New Roman" w:cs="Times New Roman"/>
          <w:color w:val="0D1D1C"/>
          <w:sz w:val="33"/>
          <w:szCs w:val="33"/>
        </w:rPr>
        <w:t xml:space="preserve">, et virtus Altíssimi obumbrábit tibi. Ideóque </w:t>
      </w:r>
      <w:proofErr w:type="gramStart"/>
      <w:r w:rsidRPr="003A0006">
        <w:rPr>
          <w:rFonts w:ascii="Times New Roman" w:eastAsia="Times New Roman" w:hAnsi="Times New Roman" w:cs="Times New Roman"/>
          <w:color w:val="0D1D1C"/>
          <w:sz w:val="33"/>
          <w:szCs w:val="33"/>
        </w:rPr>
        <w:t>et</w:t>
      </w:r>
      <w:proofErr w:type="gramEnd"/>
      <w:r w:rsidRPr="003A0006">
        <w:rPr>
          <w:rFonts w:ascii="Times New Roman" w:eastAsia="Times New Roman" w:hAnsi="Times New Roman" w:cs="Times New Roman"/>
          <w:color w:val="0D1D1C"/>
          <w:sz w:val="33"/>
          <w:szCs w:val="33"/>
        </w:rPr>
        <w:t xml:space="preserve"> quod nascétur ex te Sanctum, vocábitur Fílius Dei.</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R. Hail Mary, full of grace, the Lord is with thee. * The Holy Ghost shall come upon thee, and the power of the highest shall overshadow thee, therefore also the Holy Thing which shall be born of thee shall be called the Son of God</w:t>
      </w:r>
      <w:ins w:id="104"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IM Fell English" w:eastAsia="Times New Roman" w:hAnsi="IM Fell English" w:cs="Times New Roman"/>
          <w:i/>
          <w:iCs/>
          <w:color w:val="FF0000"/>
          <w:sz w:val="36"/>
          <w:szCs w:val="36"/>
        </w:rPr>
        <w:t>V.</w:t>
      </w:r>
      <w:r w:rsidRPr="003A0006">
        <w:rPr>
          <w:rFonts w:ascii="Times New Roman" w:eastAsia="Times New Roman" w:hAnsi="Times New Roman" w:cs="Times New Roman"/>
          <w:color w:val="0D1D1C"/>
          <w:sz w:val="33"/>
          <w:szCs w:val="33"/>
        </w:rPr>
        <w:t xml:space="preserve"> Quómodo fiet istud, quóniam virum non cognósco? </w:t>
      </w:r>
      <w:proofErr w:type="gramStart"/>
      <w:r w:rsidRPr="003A0006">
        <w:rPr>
          <w:rFonts w:ascii="Times New Roman" w:eastAsia="Times New Roman" w:hAnsi="Times New Roman" w:cs="Times New Roman"/>
          <w:color w:val="0D1D1C"/>
          <w:sz w:val="33"/>
          <w:szCs w:val="33"/>
        </w:rPr>
        <w:t>Et</w:t>
      </w:r>
      <w:proofErr w:type="gramEnd"/>
      <w:r w:rsidRPr="003A0006">
        <w:rPr>
          <w:rFonts w:ascii="Times New Roman" w:eastAsia="Times New Roman" w:hAnsi="Times New Roman" w:cs="Times New Roman"/>
          <w:color w:val="0D1D1C"/>
          <w:sz w:val="33"/>
          <w:szCs w:val="33"/>
        </w:rPr>
        <w:t xml:space="preserve"> respóndens Angelus dixit ei.</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V. How shall this be, seeing I know not men? And the Angel answered and said unto her</w:t>
      </w:r>
      <w:ins w:id="105"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IM Fell English" w:eastAsia="Times New Roman" w:hAnsi="IM Fell English" w:cs="Times New Roman"/>
          <w:i/>
          <w:iCs/>
          <w:color w:val="FF0000"/>
          <w:sz w:val="36"/>
          <w:szCs w:val="36"/>
        </w:rPr>
        <w:t>R.</w:t>
      </w:r>
      <w:r w:rsidRPr="003A0006">
        <w:rPr>
          <w:rFonts w:ascii="Times New Roman" w:eastAsia="Times New Roman" w:hAnsi="Times New Roman" w:cs="Times New Roman"/>
          <w:color w:val="0D1D1C"/>
          <w:sz w:val="33"/>
          <w:szCs w:val="33"/>
        </w:rPr>
        <w:t xml:space="preserve"> Spíritus Sanctus supervéniet in </w:t>
      </w:r>
      <w:proofErr w:type="gramStart"/>
      <w:r w:rsidRPr="003A0006">
        <w:rPr>
          <w:rFonts w:ascii="Times New Roman" w:eastAsia="Times New Roman" w:hAnsi="Times New Roman" w:cs="Times New Roman"/>
          <w:color w:val="0D1D1C"/>
          <w:sz w:val="33"/>
          <w:szCs w:val="33"/>
        </w:rPr>
        <w:t>te</w:t>
      </w:r>
      <w:proofErr w:type="gramEnd"/>
      <w:r w:rsidRPr="003A0006">
        <w:rPr>
          <w:rFonts w:ascii="Times New Roman" w:eastAsia="Times New Roman" w:hAnsi="Times New Roman" w:cs="Times New Roman"/>
          <w:color w:val="0D1D1C"/>
          <w:sz w:val="33"/>
          <w:szCs w:val="33"/>
        </w:rPr>
        <w:t xml:space="preserve">, et virtus Altíssimi obumbrábit tibi. Ideóque </w:t>
      </w:r>
      <w:proofErr w:type="gramStart"/>
      <w:r w:rsidRPr="003A0006">
        <w:rPr>
          <w:rFonts w:ascii="Times New Roman" w:eastAsia="Times New Roman" w:hAnsi="Times New Roman" w:cs="Times New Roman"/>
          <w:color w:val="0D1D1C"/>
          <w:sz w:val="33"/>
          <w:szCs w:val="33"/>
        </w:rPr>
        <w:t>et</w:t>
      </w:r>
      <w:proofErr w:type="gramEnd"/>
      <w:r w:rsidRPr="003A0006">
        <w:rPr>
          <w:rFonts w:ascii="Times New Roman" w:eastAsia="Times New Roman" w:hAnsi="Times New Roman" w:cs="Times New Roman"/>
          <w:color w:val="0D1D1C"/>
          <w:sz w:val="33"/>
          <w:szCs w:val="33"/>
        </w:rPr>
        <w:t xml:space="preserve"> quod nascétur ex te Sanctum, vocábitur Fílius Dei.</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 xml:space="preserve">R. </w:t>
      </w:r>
      <w:proofErr w:type="gramStart"/>
      <w:r w:rsidRPr="003A0006">
        <w:rPr>
          <w:rFonts w:ascii="Vollkorn" w:eastAsia="Times New Roman" w:hAnsi="Vollkorn" w:cs="Times New Roman"/>
          <w:i/>
          <w:iCs/>
          <w:color w:val="999999"/>
          <w:sz w:val="27"/>
          <w:szCs w:val="27"/>
        </w:rPr>
        <w:t>The</w:t>
      </w:r>
      <w:proofErr w:type="gramEnd"/>
      <w:r w:rsidRPr="003A0006">
        <w:rPr>
          <w:rFonts w:ascii="Vollkorn" w:eastAsia="Times New Roman" w:hAnsi="Vollkorn" w:cs="Times New Roman"/>
          <w:i/>
          <w:iCs/>
          <w:color w:val="999999"/>
          <w:sz w:val="27"/>
          <w:szCs w:val="27"/>
        </w:rPr>
        <w:t xml:space="preserve"> Holy Ghost shall come upon thee, and the power of the highest shall overshadow thee, therefore also the Holy Thing which shall be born of thee shall be called the Son of God</w:t>
      </w:r>
      <w:ins w:id="106"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IM Fell English" w:eastAsia="Times New Roman" w:hAnsi="IM Fell English" w:cs="Times New Roman"/>
          <w:i/>
          <w:iCs/>
          <w:color w:val="FF0000"/>
          <w:sz w:val="36"/>
          <w:szCs w:val="36"/>
        </w:rPr>
        <w:t>V.</w:t>
      </w:r>
      <w:r w:rsidRPr="003A0006">
        <w:rPr>
          <w:rFonts w:ascii="Times New Roman" w:eastAsia="Times New Roman" w:hAnsi="Times New Roman" w:cs="Times New Roman"/>
          <w:color w:val="0D1D1C"/>
          <w:sz w:val="33"/>
          <w:szCs w:val="33"/>
        </w:rPr>
        <w:t> Jube, Domine, benedícere.</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V. Pray, Lord, a blessing</w:t>
      </w:r>
      <w:ins w:id="107"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IM Fell English" w:eastAsia="Times New Roman" w:hAnsi="IM Fell English" w:cs="Times New Roman"/>
          <w:i/>
          <w:iCs/>
          <w:color w:val="FF0000"/>
          <w:sz w:val="36"/>
          <w:szCs w:val="36"/>
        </w:rPr>
        <w:t>Benediction.</w:t>
      </w:r>
      <w:r w:rsidRPr="003A0006">
        <w:rPr>
          <w:rFonts w:ascii="Times New Roman" w:eastAsia="Times New Roman" w:hAnsi="Times New Roman" w:cs="Times New Roman"/>
          <w:color w:val="0D1D1C"/>
          <w:sz w:val="33"/>
          <w:szCs w:val="33"/>
        </w:rPr>
        <w:t> Sancta Dei Génitrix sit nobis auxiliátrix.</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Benediction. May the holy Mother of God aid and assist us</w:t>
      </w:r>
      <w:ins w:id="108"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IM Fell English" w:eastAsia="Times New Roman" w:hAnsi="IM Fell English" w:cs="Times New Roman"/>
          <w:i/>
          <w:iCs/>
          <w:color w:val="FF0000"/>
          <w:sz w:val="36"/>
          <w:szCs w:val="36"/>
        </w:rPr>
        <w:t>R.</w:t>
      </w:r>
      <w:r w:rsidRPr="003A0006">
        <w:rPr>
          <w:rFonts w:ascii="Times New Roman" w:eastAsia="Times New Roman" w:hAnsi="Times New Roman" w:cs="Times New Roman"/>
          <w:color w:val="0D1D1C"/>
          <w:sz w:val="33"/>
          <w:szCs w:val="33"/>
        </w:rPr>
        <w:t> Amen.</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R. Amen</w:t>
      </w:r>
      <w:ins w:id="109"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3A0006">
        <w:rPr>
          <w:rFonts w:ascii="IM Fell English" w:eastAsia="Times New Roman" w:hAnsi="IM Fell English" w:cs="Times New Roman"/>
          <w:i/>
          <w:iCs/>
          <w:color w:val="FF0000"/>
          <w:sz w:val="45"/>
          <w:szCs w:val="45"/>
        </w:rPr>
        <w:lastRenderedPageBreak/>
        <w:t>Third Lesson – Luke 1: 34-38</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Times New Roman" w:eastAsia="Times New Roman" w:hAnsi="Times New Roman" w:cs="Times New Roman"/>
          <w:color w:val="0D1D1C"/>
          <w:sz w:val="33"/>
          <w:szCs w:val="33"/>
        </w:rPr>
        <w:t>Dixit autem María ad Angelum: Quómodo fiet istud, quóniam virum non cognósco?</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And Mary said to the angel: How shall this be done, because I know not man</w:t>
      </w:r>
      <w:ins w:id="110"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proofErr w:type="gramStart"/>
      <w:r w:rsidRPr="003A0006">
        <w:rPr>
          <w:rFonts w:ascii="Times New Roman" w:eastAsia="Times New Roman" w:hAnsi="Times New Roman" w:cs="Times New Roman"/>
          <w:color w:val="0D1D1C"/>
          <w:sz w:val="33"/>
          <w:szCs w:val="33"/>
        </w:rPr>
        <w:t>Et</w:t>
      </w:r>
      <w:proofErr w:type="gramEnd"/>
      <w:r w:rsidRPr="003A0006">
        <w:rPr>
          <w:rFonts w:ascii="Times New Roman" w:eastAsia="Times New Roman" w:hAnsi="Times New Roman" w:cs="Times New Roman"/>
          <w:color w:val="0D1D1C"/>
          <w:sz w:val="33"/>
          <w:szCs w:val="33"/>
        </w:rPr>
        <w:t xml:space="preserve"> respóndens Angelus dixit ei: Spirítus Sanctus supervéniet in te, et virtus Altíssimi obumbrábit tibi. Ideóque </w:t>
      </w:r>
      <w:proofErr w:type="gramStart"/>
      <w:r w:rsidRPr="003A0006">
        <w:rPr>
          <w:rFonts w:ascii="Times New Roman" w:eastAsia="Times New Roman" w:hAnsi="Times New Roman" w:cs="Times New Roman"/>
          <w:color w:val="0D1D1C"/>
          <w:sz w:val="33"/>
          <w:szCs w:val="33"/>
        </w:rPr>
        <w:t>et</w:t>
      </w:r>
      <w:proofErr w:type="gramEnd"/>
      <w:r w:rsidRPr="003A0006">
        <w:rPr>
          <w:rFonts w:ascii="Times New Roman" w:eastAsia="Times New Roman" w:hAnsi="Times New Roman" w:cs="Times New Roman"/>
          <w:color w:val="0D1D1C"/>
          <w:sz w:val="33"/>
          <w:szCs w:val="33"/>
        </w:rPr>
        <w:t xml:space="preserve"> quod nascétur ex te Sanctum, vocábitur Fílius Dei.</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 xml:space="preserve">And the angel answering, said to her: The Holy Ghost shall come upon thee, and the power of the most </w:t>
      </w:r>
      <w:proofErr w:type="gramStart"/>
      <w:r w:rsidRPr="003A0006">
        <w:rPr>
          <w:rFonts w:ascii="Vollkorn" w:eastAsia="Times New Roman" w:hAnsi="Vollkorn" w:cs="Times New Roman"/>
          <w:i/>
          <w:iCs/>
          <w:color w:val="999999"/>
          <w:sz w:val="27"/>
          <w:szCs w:val="27"/>
        </w:rPr>
        <w:t>High</w:t>
      </w:r>
      <w:proofErr w:type="gramEnd"/>
      <w:r w:rsidRPr="003A0006">
        <w:rPr>
          <w:rFonts w:ascii="Vollkorn" w:eastAsia="Times New Roman" w:hAnsi="Vollkorn" w:cs="Times New Roman"/>
          <w:i/>
          <w:iCs/>
          <w:color w:val="999999"/>
          <w:sz w:val="27"/>
          <w:szCs w:val="27"/>
        </w:rPr>
        <w:t xml:space="preserve"> shall overshadow thee. And therefore also the Holy which shall be born of thee shall be called the Son of God</w:t>
      </w:r>
      <w:ins w:id="111"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proofErr w:type="gramStart"/>
      <w:r w:rsidRPr="003A0006">
        <w:rPr>
          <w:rFonts w:ascii="Times New Roman" w:eastAsia="Times New Roman" w:hAnsi="Times New Roman" w:cs="Times New Roman"/>
          <w:color w:val="0D1D1C"/>
          <w:sz w:val="33"/>
          <w:szCs w:val="33"/>
        </w:rPr>
        <w:t>Et</w:t>
      </w:r>
      <w:proofErr w:type="gramEnd"/>
      <w:r w:rsidRPr="003A0006">
        <w:rPr>
          <w:rFonts w:ascii="Times New Roman" w:eastAsia="Times New Roman" w:hAnsi="Times New Roman" w:cs="Times New Roman"/>
          <w:color w:val="0D1D1C"/>
          <w:sz w:val="33"/>
          <w:szCs w:val="33"/>
        </w:rPr>
        <w:t xml:space="preserve"> ecce Elísabeth cognáta tua, et ipsa concépit fílium in senectúte sua: et hic mensis sextus est illi, quae vocátur sterilis:</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And behold thy cousin Elizabeth, she also hath conceived a son in her old age; and this is the sixth month with her that is called barren</w:t>
      </w:r>
      <w:ins w:id="112"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Times New Roman" w:eastAsia="Times New Roman" w:hAnsi="Times New Roman" w:cs="Times New Roman"/>
          <w:color w:val="0D1D1C"/>
          <w:sz w:val="33"/>
          <w:szCs w:val="33"/>
        </w:rPr>
        <w:t>Quia non erit impossibíle apud Deum omne verbum.</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Because no word shall be impossible with God</w:t>
      </w:r>
      <w:ins w:id="113"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Times New Roman" w:eastAsia="Times New Roman" w:hAnsi="Times New Roman" w:cs="Times New Roman"/>
          <w:color w:val="0D1D1C"/>
          <w:sz w:val="33"/>
          <w:szCs w:val="33"/>
        </w:rPr>
        <w:t>Dixit autem María: Ecce ancílla Dómini: fiat mihi secúndum verbum tuum.</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And Mary said: Behold the handmaid of the Lord; be it done to me according to thy word</w:t>
      </w:r>
      <w:ins w:id="114"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IM Fell English" w:eastAsia="Times New Roman" w:hAnsi="IM Fell English" w:cs="Times New Roman"/>
          <w:i/>
          <w:iCs/>
          <w:color w:val="FF0000"/>
          <w:sz w:val="36"/>
          <w:szCs w:val="36"/>
        </w:rPr>
        <w:t>V.</w:t>
      </w:r>
      <w:r w:rsidRPr="003A0006">
        <w:rPr>
          <w:rFonts w:ascii="Times New Roman" w:eastAsia="Times New Roman" w:hAnsi="Times New Roman" w:cs="Times New Roman"/>
          <w:color w:val="0D1D1C"/>
          <w:sz w:val="33"/>
          <w:szCs w:val="33"/>
        </w:rPr>
        <w:t> Tu autem, Dómine, miserére nobis.</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V. But thou, O Lord, have mercy upon us</w:t>
      </w:r>
      <w:ins w:id="115"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IM Fell English" w:eastAsia="Times New Roman" w:hAnsi="IM Fell English" w:cs="Times New Roman"/>
          <w:i/>
          <w:iCs/>
          <w:color w:val="FF0000"/>
          <w:sz w:val="36"/>
          <w:szCs w:val="36"/>
        </w:rPr>
        <w:t>R.</w:t>
      </w:r>
      <w:r w:rsidRPr="003A0006">
        <w:rPr>
          <w:rFonts w:ascii="Times New Roman" w:eastAsia="Times New Roman" w:hAnsi="Times New Roman" w:cs="Times New Roman"/>
          <w:color w:val="0D1D1C"/>
          <w:sz w:val="33"/>
          <w:szCs w:val="33"/>
        </w:rPr>
        <w:t> Deo grátias.</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R. Thanks be to God</w:t>
      </w:r>
      <w:ins w:id="116"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IM Fell English" w:eastAsia="Times New Roman" w:hAnsi="IM Fell English" w:cs="Times New Roman"/>
          <w:i/>
          <w:iCs/>
          <w:color w:val="FF0000"/>
          <w:sz w:val="36"/>
          <w:szCs w:val="36"/>
        </w:rPr>
        <w:t>R.</w:t>
      </w:r>
      <w:r w:rsidRPr="003A0006">
        <w:rPr>
          <w:rFonts w:ascii="Times New Roman" w:eastAsia="Times New Roman" w:hAnsi="Times New Roman" w:cs="Times New Roman"/>
          <w:color w:val="0D1D1C"/>
          <w:sz w:val="33"/>
          <w:szCs w:val="33"/>
        </w:rPr>
        <w:t xml:space="preserve"> Súscipe verbum, Virgo María, quod tibi a Dómino per Angelum transmissum </w:t>
      </w:r>
      <w:proofErr w:type="gramStart"/>
      <w:r w:rsidRPr="003A0006">
        <w:rPr>
          <w:rFonts w:ascii="Times New Roman" w:eastAsia="Times New Roman" w:hAnsi="Times New Roman" w:cs="Times New Roman"/>
          <w:color w:val="0D1D1C"/>
          <w:sz w:val="33"/>
          <w:szCs w:val="33"/>
        </w:rPr>
        <w:t>est</w:t>
      </w:r>
      <w:proofErr w:type="gramEnd"/>
      <w:r w:rsidRPr="003A0006">
        <w:rPr>
          <w:rFonts w:ascii="Times New Roman" w:eastAsia="Times New Roman" w:hAnsi="Times New Roman" w:cs="Times New Roman"/>
          <w:color w:val="0D1D1C"/>
          <w:sz w:val="33"/>
          <w:szCs w:val="33"/>
        </w:rPr>
        <w:t>: concípies et páries Deum páriter et hóminem: * Ut benedícta dicáris inter omnes mulíeres.</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R. Receive, O Virgin Mary, receive the word of the Lord, which is sent thee by His Angel thou shalt conceive, and shalt bring forth God and Man together. * And thou shalt be called blessed among all women</w:t>
      </w:r>
      <w:ins w:id="117"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IM Fell English" w:eastAsia="Times New Roman" w:hAnsi="IM Fell English" w:cs="Times New Roman"/>
          <w:i/>
          <w:iCs/>
          <w:color w:val="FF0000"/>
          <w:sz w:val="36"/>
          <w:szCs w:val="36"/>
        </w:rPr>
        <w:lastRenderedPageBreak/>
        <w:t>V.</w:t>
      </w:r>
      <w:r w:rsidRPr="003A0006">
        <w:rPr>
          <w:rFonts w:ascii="Times New Roman" w:eastAsia="Times New Roman" w:hAnsi="Times New Roman" w:cs="Times New Roman"/>
          <w:color w:val="0D1D1C"/>
          <w:sz w:val="33"/>
          <w:szCs w:val="33"/>
        </w:rPr>
        <w:t xml:space="preserve"> Páries quidem fílium, </w:t>
      </w:r>
      <w:proofErr w:type="gramStart"/>
      <w:r w:rsidRPr="003A0006">
        <w:rPr>
          <w:rFonts w:ascii="Times New Roman" w:eastAsia="Times New Roman" w:hAnsi="Times New Roman" w:cs="Times New Roman"/>
          <w:color w:val="0D1D1C"/>
          <w:sz w:val="33"/>
          <w:szCs w:val="33"/>
        </w:rPr>
        <w:t>et</w:t>
      </w:r>
      <w:proofErr w:type="gramEnd"/>
      <w:r w:rsidRPr="003A0006">
        <w:rPr>
          <w:rFonts w:ascii="Times New Roman" w:eastAsia="Times New Roman" w:hAnsi="Times New Roman" w:cs="Times New Roman"/>
          <w:color w:val="0D1D1C"/>
          <w:sz w:val="33"/>
          <w:szCs w:val="33"/>
        </w:rPr>
        <w:t xml:space="preserve"> virginitátis non patiéris detriméntum: efficiéris grávida, et eris mater semper intácta.</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V. Thou shalt bring forth a son, and remain a maiden undefiled thou shalt conceive and be a Mother, still Virgin unspotted</w:t>
      </w:r>
      <w:ins w:id="118"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IM Fell English" w:eastAsia="Times New Roman" w:hAnsi="IM Fell English" w:cs="Times New Roman"/>
          <w:i/>
          <w:iCs/>
          <w:color w:val="FF0000"/>
          <w:sz w:val="36"/>
          <w:szCs w:val="36"/>
        </w:rPr>
        <w:t>R.</w:t>
      </w:r>
      <w:r w:rsidRPr="003A0006">
        <w:rPr>
          <w:rFonts w:ascii="Times New Roman" w:eastAsia="Times New Roman" w:hAnsi="Times New Roman" w:cs="Times New Roman"/>
          <w:color w:val="0D1D1C"/>
          <w:sz w:val="33"/>
          <w:szCs w:val="33"/>
        </w:rPr>
        <w:t> Ut benedicta dicaris inter omnes mulíeres.</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R. And thou shalt be called blessed among all women</w:t>
      </w:r>
      <w:ins w:id="119"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IM Fell English" w:eastAsia="Times New Roman" w:hAnsi="IM Fell English" w:cs="Times New Roman"/>
          <w:i/>
          <w:iCs/>
          <w:color w:val="FF0000"/>
          <w:sz w:val="36"/>
          <w:szCs w:val="36"/>
        </w:rPr>
        <w:t>V.</w:t>
      </w:r>
      <w:r w:rsidRPr="003A0006">
        <w:rPr>
          <w:rFonts w:ascii="Times New Roman" w:eastAsia="Times New Roman" w:hAnsi="Times New Roman" w:cs="Times New Roman"/>
          <w:color w:val="0D1D1C"/>
          <w:sz w:val="33"/>
          <w:szCs w:val="33"/>
        </w:rPr>
        <w:t xml:space="preserve"> Glória Patri, </w:t>
      </w:r>
      <w:proofErr w:type="gramStart"/>
      <w:r w:rsidRPr="003A0006">
        <w:rPr>
          <w:rFonts w:ascii="Times New Roman" w:eastAsia="Times New Roman" w:hAnsi="Times New Roman" w:cs="Times New Roman"/>
          <w:color w:val="0D1D1C"/>
          <w:sz w:val="33"/>
          <w:szCs w:val="33"/>
        </w:rPr>
        <w:t>et</w:t>
      </w:r>
      <w:proofErr w:type="gramEnd"/>
      <w:r w:rsidRPr="003A0006">
        <w:rPr>
          <w:rFonts w:ascii="Times New Roman" w:eastAsia="Times New Roman" w:hAnsi="Times New Roman" w:cs="Times New Roman"/>
          <w:color w:val="0D1D1C"/>
          <w:sz w:val="33"/>
          <w:szCs w:val="33"/>
        </w:rPr>
        <w:t xml:space="preserve"> Fílio, * et Spirítui Sancto.</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V. Glory be to the Father, and to the Son, * and to the Holy Ghost</w:t>
      </w:r>
      <w:ins w:id="120"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IM Fell English" w:eastAsia="Times New Roman" w:hAnsi="IM Fell English" w:cs="Times New Roman"/>
          <w:i/>
          <w:iCs/>
          <w:color w:val="FF0000"/>
          <w:sz w:val="36"/>
          <w:szCs w:val="36"/>
        </w:rPr>
        <w:t>R.</w:t>
      </w:r>
      <w:r w:rsidRPr="003A0006">
        <w:rPr>
          <w:rFonts w:ascii="Times New Roman" w:eastAsia="Times New Roman" w:hAnsi="Times New Roman" w:cs="Times New Roman"/>
          <w:color w:val="0D1D1C"/>
          <w:sz w:val="33"/>
          <w:szCs w:val="33"/>
        </w:rPr>
        <w:t> Ut benedicta dicaris inter omnes mulíeres.</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R. And thou shalt be called blessed among all women</w:t>
      </w:r>
      <w:ins w:id="121"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450" w:line="240" w:lineRule="auto"/>
        <w:rPr>
          <w:rFonts w:ascii="Vollkorn" w:eastAsia="Times New Roman" w:hAnsi="Vollkorn" w:cs="Times New Roman"/>
          <w:color w:val="0D1D1C"/>
          <w:sz w:val="33"/>
          <w:szCs w:val="33"/>
        </w:rPr>
      </w:pPr>
      <w:r w:rsidRPr="003A0006">
        <w:rPr>
          <w:rFonts w:ascii="Vollkorn" w:eastAsia="Times New Roman" w:hAnsi="Vollkorn" w:cs="Times New Roman"/>
          <w:color w:val="0D1D1C"/>
          <w:sz w:val="33"/>
          <w:szCs w:val="33"/>
        </w:rPr>
        <w:t> </w:t>
      </w:r>
    </w:p>
    <w:p w:rsidR="003A0006" w:rsidRPr="003A0006" w:rsidRDefault="003A0006" w:rsidP="003A0006">
      <w:pPr>
        <w:shd w:val="clear" w:color="auto" w:fill="FFFDF9"/>
        <w:spacing w:after="450" w:line="240" w:lineRule="auto"/>
        <w:rPr>
          <w:rFonts w:ascii="Vollkorn" w:eastAsia="Times New Roman" w:hAnsi="Vollkorn" w:cs="Times New Roman"/>
          <w:color w:val="0D1D1C"/>
          <w:sz w:val="33"/>
          <w:szCs w:val="33"/>
        </w:rPr>
      </w:pPr>
      <w:r w:rsidRPr="003A0006">
        <w:rPr>
          <w:rFonts w:ascii="Vollkorn" w:eastAsia="Times New Roman" w:hAnsi="Vollkorn" w:cs="Times New Roman"/>
          <w:i/>
          <w:iCs/>
          <w:color w:val="0D1D1C"/>
          <w:sz w:val="33"/>
          <w:szCs w:val="33"/>
        </w:rPr>
        <w:t>Only on feasts of Our Lady or the patron saint of the place is the </w:t>
      </w:r>
      <w:r w:rsidRPr="003A0006">
        <w:rPr>
          <w:rFonts w:ascii="Vollkorn" w:eastAsia="Times New Roman" w:hAnsi="Vollkorn" w:cs="Times New Roman"/>
          <w:color w:val="0D1D1C"/>
          <w:sz w:val="33"/>
          <w:szCs w:val="33"/>
        </w:rPr>
        <w:t>Te Deum</w:t>
      </w:r>
      <w:r w:rsidRPr="003A0006">
        <w:rPr>
          <w:rFonts w:ascii="Vollkorn" w:eastAsia="Times New Roman" w:hAnsi="Vollkorn" w:cs="Times New Roman"/>
          <w:i/>
          <w:iCs/>
          <w:color w:val="0D1D1C"/>
          <w:sz w:val="33"/>
          <w:szCs w:val="33"/>
        </w:rPr>
        <w:t> said during this season; hence the following is usually added.</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IM Fell English" w:eastAsia="Times New Roman" w:hAnsi="IM Fell English" w:cs="Times New Roman"/>
          <w:i/>
          <w:iCs/>
          <w:color w:val="FF0000"/>
          <w:sz w:val="36"/>
          <w:szCs w:val="36"/>
        </w:rPr>
        <w:t>V.</w:t>
      </w:r>
      <w:r w:rsidRPr="003A0006">
        <w:rPr>
          <w:rFonts w:ascii="Times New Roman" w:eastAsia="Times New Roman" w:hAnsi="Times New Roman" w:cs="Times New Roman"/>
          <w:color w:val="0D1D1C"/>
          <w:sz w:val="33"/>
          <w:szCs w:val="33"/>
        </w:rPr>
        <w:t> Ora pro nobis, sancta Dei Génitrix.</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V. Pray for us, O holy Mother of God</w:t>
      </w:r>
      <w:ins w:id="122"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IM Fell English" w:eastAsia="Times New Roman" w:hAnsi="IM Fell English" w:cs="Times New Roman"/>
          <w:i/>
          <w:iCs/>
          <w:color w:val="FF0000"/>
          <w:sz w:val="36"/>
          <w:szCs w:val="36"/>
        </w:rPr>
        <w:t>R.</w:t>
      </w:r>
      <w:r w:rsidRPr="003A0006">
        <w:rPr>
          <w:rFonts w:ascii="Times New Roman" w:eastAsia="Times New Roman" w:hAnsi="Times New Roman" w:cs="Times New Roman"/>
          <w:color w:val="0D1D1C"/>
          <w:sz w:val="33"/>
          <w:szCs w:val="33"/>
        </w:rPr>
        <w:t> Ut digni efficiámur promissiónibus Christi.</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R. That we may be made worthy of the promises of Christ</w:t>
      </w:r>
      <w:ins w:id="123"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450" w:line="240" w:lineRule="auto"/>
        <w:rPr>
          <w:rFonts w:ascii="Vollkorn" w:eastAsia="Times New Roman" w:hAnsi="Vollkorn" w:cs="Times New Roman"/>
          <w:color w:val="0D1D1C"/>
          <w:sz w:val="33"/>
          <w:szCs w:val="33"/>
        </w:rPr>
      </w:pPr>
      <w:r w:rsidRPr="003A0006">
        <w:rPr>
          <w:rFonts w:ascii="Vollkorn" w:eastAsia="Times New Roman" w:hAnsi="Vollkorn" w:cs="Times New Roman"/>
          <w:color w:val="0D1D1C"/>
          <w:sz w:val="33"/>
          <w:szCs w:val="33"/>
        </w:rPr>
        <w:t> </w:t>
      </w:r>
    </w:p>
    <w:p w:rsidR="003A0006" w:rsidRPr="003A0006" w:rsidRDefault="003A0006" w:rsidP="003A0006">
      <w:pPr>
        <w:shd w:val="clear" w:color="auto" w:fill="FFFDF9"/>
        <w:spacing w:after="450" w:line="240" w:lineRule="auto"/>
        <w:rPr>
          <w:rFonts w:ascii="Vollkorn" w:eastAsia="Times New Roman" w:hAnsi="Vollkorn" w:cs="Times New Roman"/>
          <w:color w:val="0D1D1C"/>
          <w:sz w:val="33"/>
          <w:szCs w:val="33"/>
        </w:rPr>
      </w:pPr>
      <w:hyperlink r:id="rId5" w:history="1">
        <w:r w:rsidRPr="003A0006">
          <w:rPr>
            <w:rFonts w:ascii="Arial" w:eastAsia="Times New Roman" w:hAnsi="Arial" w:cs="Arial"/>
            <w:caps/>
            <w:color w:val="FFFFFF"/>
            <w:spacing w:val="15"/>
            <w:sz w:val="27"/>
            <w:szCs w:val="27"/>
            <w:u w:val="single"/>
            <w:bdr w:val="none" w:sz="0" w:space="0" w:color="auto" w:frame="1"/>
            <w:shd w:val="clear" w:color="auto" w:fill="23524F"/>
          </w:rPr>
          <w:t>NEXT HOUR » LAUDS (FOR ADVENT)</w:t>
        </w:r>
      </w:hyperlink>
    </w:p>
    <w:p w:rsidR="003A0006" w:rsidRPr="003A0006" w:rsidRDefault="003A0006" w:rsidP="003A0006">
      <w:pPr>
        <w:shd w:val="clear" w:color="auto" w:fill="FFFDF9"/>
        <w:spacing w:after="0" w:line="240" w:lineRule="auto"/>
        <w:rPr>
          <w:rFonts w:ascii="Times New Roman" w:eastAsia="Times New Roman" w:hAnsi="Times New Roman" w:cs="Times New Roman"/>
          <w:color w:val="0D1D1C"/>
          <w:sz w:val="33"/>
          <w:szCs w:val="33"/>
        </w:rPr>
      </w:pPr>
      <w:r w:rsidRPr="003A0006">
        <w:rPr>
          <w:rFonts w:ascii="Times New Roman" w:eastAsia="Times New Roman" w:hAnsi="Times New Roman" w:cs="Times New Roman"/>
          <w:color w:val="0D1D1C"/>
          <w:sz w:val="33"/>
          <w:szCs w:val="33"/>
        </w:rPr>
        <w:pict>
          <v:rect id="_x0000_i1029" style="width:0;height:0" o:hralign="center" o:hrstd="t" o:hr="t" fillcolor="#a0a0a0" stroked="f"/>
        </w:pict>
      </w:r>
    </w:p>
    <w:p w:rsidR="003A0006" w:rsidRPr="003A0006" w:rsidRDefault="003A0006" w:rsidP="003A0006">
      <w:pPr>
        <w:shd w:val="clear" w:color="auto" w:fill="FFFDF9"/>
        <w:spacing w:after="0" w:line="240" w:lineRule="auto"/>
        <w:rPr>
          <w:rFonts w:ascii="Times New Roman" w:eastAsia="Times New Roman" w:hAnsi="Times New Roman" w:cs="Times New Roman"/>
          <w:color w:val="0D1D1C"/>
          <w:sz w:val="33"/>
          <w:szCs w:val="33"/>
        </w:rPr>
      </w:pPr>
      <w:r w:rsidRPr="003A0006">
        <w:rPr>
          <w:rFonts w:ascii="Times New Roman" w:eastAsia="Times New Roman" w:hAnsi="Times New Roman" w:cs="Times New Roman"/>
          <w:color w:val="0D1D1C"/>
          <w:sz w:val="33"/>
          <w:szCs w:val="33"/>
        </w:rPr>
        <w:t> </w:t>
      </w:r>
    </w:p>
    <w:p w:rsidR="003A0006" w:rsidRPr="003A0006" w:rsidRDefault="003A0006" w:rsidP="003A0006">
      <w:pPr>
        <w:shd w:val="clear" w:color="auto" w:fill="FFFDF9"/>
        <w:spacing w:before="270" w:after="180" w:line="240" w:lineRule="auto"/>
        <w:outlineLvl w:val="2"/>
        <w:rPr>
          <w:rFonts w:ascii="IM Fell English SC" w:eastAsia="Times New Roman" w:hAnsi="IM Fell English SC" w:cs="Times New Roman"/>
          <w:color w:val="FF0000"/>
          <w:sz w:val="51"/>
          <w:szCs w:val="51"/>
        </w:rPr>
      </w:pPr>
      <w:r w:rsidRPr="003A0006">
        <w:rPr>
          <w:rFonts w:ascii="IM Fell English SC" w:eastAsia="Times New Roman" w:hAnsi="IM Fell English SC" w:cs="Times New Roman"/>
          <w:color w:val="FF0000"/>
          <w:sz w:val="51"/>
          <w:szCs w:val="51"/>
        </w:rPr>
        <w:t>The Antiphon of Our Lady</w:t>
      </w:r>
    </w:p>
    <w:p w:rsidR="003A0006" w:rsidRPr="003A0006" w:rsidRDefault="003A0006" w:rsidP="003A0006">
      <w:pPr>
        <w:shd w:val="clear" w:color="auto" w:fill="FFFDF9"/>
        <w:spacing w:after="450" w:line="240" w:lineRule="auto"/>
        <w:rPr>
          <w:rFonts w:ascii="Vollkorn" w:eastAsia="Times New Roman" w:hAnsi="Vollkorn" w:cs="Times New Roman"/>
          <w:color w:val="0D1D1C"/>
          <w:sz w:val="33"/>
          <w:szCs w:val="33"/>
        </w:rPr>
      </w:pPr>
      <w:r w:rsidRPr="003A0006">
        <w:rPr>
          <w:rFonts w:ascii="Vollkorn" w:eastAsia="Times New Roman" w:hAnsi="Vollkorn" w:cs="Times New Roman"/>
          <w:i/>
          <w:iCs/>
          <w:color w:val="0D1D1C"/>
          <w:sz w:val="33"/>
          <w:szCs w:val="33"/>
        </w:rPr>
        <w:t>The Antiphon of the Blessed Virgin should be recited at the end of Matins if Matins is separated from Lauds.</w:t>
      </w:r>
      <w:r w:rsidRPr="003A0006">
        <w:rPr>
          <w:rFonts w:ascii="Vollkorn" w:eastAsia="Times New Roman" w:hAnsi="Vollkorn" w:cs="Times New Roman"/>
          <w:color w:val="0D1D1C"/>
          <w:sz w:val="33"/>
          <w:szCs w:val="33"/>
        </w:rPr>
        <w:br/>
        <w:t> </w:t>
      </w:r>
    </w:p>
    <w:p w:rsidR="003A0006" w:rsidRPr="003A0006" w:rsidRDefault="003A0006" w:rsidP="003A0006">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3A0006">
        <w:rPr>
          <w:rFonts w:ascii="IM Fell English" w:eastAsia="Times New Roman" w:hAnsi="IM Fell English" w:cs="Times New Roman"/>
          <w:i/>
          <w:iCs/>
          <w:color w:val="FF0000"/>
          <w:sz w:val="45"/>
          <w:szCs w:val="45"/>
        </w:rPr>
        <w:lastRenderedPageBreak/>
        <w:t>The Antiphon of Our Lady</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Times New Roman" w:eastAsia="Times New Roman" w:hAnsi="Times New Roman" w:cs="Times New Roman"/>
          <w:color w:val="0D1D1C"/>
          <w:sz w:val="33"/>
          <w:szCs w:val="33"/>
        </w:rPr>
        <w:t xml:space="preserve">Virgo María, non </w:t>
      </w:r>
      <w:proofErr w:type="gramStart"/>
      <w:r w:rsidRPr="003A0006">
        <w:rPr>
          <w:rFonts w:ascii="Times New Roman" w:eastAsia="Times New Roman" w:hAnsi="Times New Roman" w:cs="Times New Roman"/>
          <w:color w:val="0D1D1C"/>
          <w:sz w:val="33"/>
          <w:szCs w:val="33"/>
        </w:rPr>
        <w:t>est</w:t>
      </w:r>
      <w:proofErr w:type="gramEnd"/>
      <w:r w:rsidRPr="003A0006">
        <w:rPr>
          <w:rFonts w:ascii="Times New Roman" w:eastAsia="Times New Roman" w:hAnsi="Times New Roman" w:cs="Times New Roman"/>
          <w:color w:val="0D1D1C"/>
          <w:sz w:val="33"/>
          <w:szCs w:val="33"/>
        </w:rPr>
        <w:t xml:space="preserve"> tibi símilis orta in mundo inter mulíeres: florens ut rosa; frangrans sicut lilium: ora pro nobis, sancta Dei Génitrix.</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O Virgin Mary, there has not risen in the world, among women, one similar to thee: blooming as the rose, fragrant as the lily; pray for us, O Holy Mother of God</w:t>
      </w:r>
      <w:ins w:id="124"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IM Fell English" w:eastAsia="Times New Roman" w:hAnsi="IM Fell English" w:cs="Times New Roman"/>
          <w:i/>
          <w:iCs/>
          <w:color w:val="FF0000"/>
          <w:sz w:val="36"/>
          <w:szCs w:val="36"/>
        </w:rPr>
        <w:t>V.</w:t>
      </w:r>
      <w:r w:rsidRPr="003A0006">
        <w:rPr>
          <w:rFonts w:ascii="Times New Roman" w:eastAsia="Times New Roman" w:hAnsi="Times New Roman" w:cs="Times New Roman"/>
          <w:color w:val="0D1D1C"/>
          <w:sz w:val="33"/>
          <w:szCs w:val="33"/>
        </w:rPr>
        <w:t xml:space="preserve"> Dignáre me laudáre </w:t>
      </w:r>
      <w:proofErr w:type="gramStart"/>
      <w:r w:rsidRPr="003A0006">
        <w:rPr>
          <w:rFonts w:ascii="Times New Roman" w:eastAsia="Times New Roman" w:hAnsi="Times New Roman" w:cs="Times New Roman"/>
          <w:color w:val="0D1D1C"/>
          <w:sz w:val="33"/>
          <w:szCs w:val="33"/>
        </w:rPr>
        <w:t>te</w:t>
      </w:r>
      <w:proofErr w:type="gramEnd"/>
      <w:r w:rsidRPr="003A0006">
        <w:rPr>
          <w:rFonts w:ascii="Times New Roman" w:eastAsia="Times New Roman" w:hAnsi="Times New Roman" w:cs="Times New Roman"/>
          <w:color w:val="0D1D1C"/>
          <w:sz w:val="33"/>
          <w:szCs w:val="33"/>
        </w:rPr>
        <w:t>, Virgo sacráta.</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V. Vouchsafe, O sacred Virgin, to accept my praise</w:t>
      </w:r>
      <w:ins w:id="125"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IM Fell English" w:eastAsia="Times New Roman" w:hAnsi="IM Fell English" w:cs="Times New Roman"/>
          <w:i/>
          <w:iCs/>
          <w:color w:val="FF0000"/>
          <w:sz w:val="36"/>
          <w:szCs w:val="36"/>
        </w:rPr>
        <w:t>R.</w:t>
      </w:r>
      <w:r w:rsidRPr="003A0006">
        <w:rPr>
          <w:rFonts w:ascii="Times New Roman" w:eastAsia="Times New Roman" w:hAnsi="Times New Roman" w:cs="Times New Roman"/>
          <w:color w:val="0D1D1C"/>
          <w:sz w:val="33"/>
          <w:szCs w:val="33"/>
        </w:rPr>
        <w:t> Da mihi virtútem contra hostes tuos.</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R. Give me strength against my enemies</w:t>
      </w:r>
      <w:ins w:id="126"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Times New Roman" w:eastAsia="Times New Roman" w:hAnsi="Times New Roman" w:cs="Times New Roman"/>
          <w:color w:val="0D1D1C"/>
          <w:sz w:val="33"/>
          <w:szCs w:val="33"/>
        </w:rPr>
        <w:t>Orémus.</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Let us pray</w:t>
      </w:r>
      <w:ins w:id="127"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Times New Roman" w:eastAsia="Times New Roman" w:hAnsi="Times New Roman" w:cs="Times New Roman"/>
          <w:color w:val="0D1D1C"/>
          <w:sz w:val="33"/>
          <w:szCs w:val="33"/>
        </w:rPr>
        <w:t xml:space="preserve">Beátæ </w:t>
      </w:r>
      <w:proofErr w:type="gramStart"/>
      <w:r w:rsidRPr="003A0006">
        <w:rPr>
          <w:rFonts w:ascii="Times New Roman" w:eastAsia="Times New Roman" w:hAnsi="Times New Roman" w:cs="Times New Roman"/>
          <w:color w:val="0D1D1C"/>
          <w:sz w:val="33"/>
          <w:szCs w:val="33"/>
        </w:rPr>
        <w:t>et</w:t>
      </w:r>
      <w:proofErr w:type="gramEnd"/>
      <w:r w:rsidRPr="003A0006">
        <w:rPr>
          <w:rFonts w:ascii="Times New Roman" w:eastAsia="Times New Roman" w:hAnsi="Times New Roman" w:cs="Times New Roman"/>
          <w:color w:val="0D1D1C"/>
          <w:sz w:val="33"/>
          <w:szCs w:val="33"/>
        </w:rPr>
        <w:t xml:space="preserve"> gloriósæ sempérque Virginis Mariae, quaésumus, Dómine, intercéssio gloriósa not prótegat: et ad vitam perdúat ætérnum. Per Christum, Dominum Nostrum.</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We beesech Thee, O Lord, that the heavenly intercession of the ever-glorious and blessed Virgin Mary may protect us, and conduct us to eternal life, through Christ our Lord</w:t>
      </w:r>
      <w:ins w:id="128"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IM Fell English" w:eastAsia="Times New Roman" w:hAnsi="IM Fell English" w:cs="Times New Roman"/>
          <w:i/>
          <w:iCs/>
          <w:color w:val="FF0000"/>
          <w:sz w:val="36"/>
          <w:szCs w:val="36"/>
        </w:rPr>
        <w:t>R.</w:t>
      </w:r>
      <w:r w:rsidRPr="003A0006">
        <w:rPr>
          <w:rFonts w:ascii="Times New Roman" w:eastAsia="Times New Roman" w:hAnsi="Times New Roman" w:cs="Times New Roman"/>
          <w:color w:val="0D1D1C"/>
          <w:sz w:val="33"/>
          <w:szCs w:val="33"/>
        </w:rPr>
        <w:t> Amen.</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R. Amen</w:t>
      </w:r>
      <w:ins w:id="129"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IM Fell English" w:eastAsia="Times New Roman" w:hAnsi="IM Fell English" w:cs="Times New Roman"/>
          <w:i/>
          <w:iCs/>
          <w:color w:val="FF0000"/>
          <w:sz w:val="36"/>
          <w:szCs w:val="36"/>
        </w:rPr>
        <w:t>V.</w:t>
      </w:r>
      <w:r w:rsidRPr="003A0006">
        <w:rPr>
          <w:rFonts w:ascii="Times New Roman" w:eastAsia="Times New Roman" w:hAnsi="Times New Roman" w:cs="Times New Roman"/>
          <w:color w:val="0D1D1C"/>
          <w:sz w:val="33"/>
          <w:szCs w:val="33"/>
        </w:rPr>
        <w:t> Fidélium ánimæ per misericórdium Dei, requiéscant in pace.</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V. May the souls of the faithful departed, through the mercy of God, rest in peace</w:t>
      </w:r>
      <w:ins w:id="130"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IM Fell English" w:eastAsia="Times New Roman" w:hAnsi="IM Fell English" w:cs="Times New Roman"/>
          <w:i/>
          <w:iCs/>
          <w:color w:val="FF0000"/>
          <w:sz w:val="36"/>
          <w:szCs w:val="36"/>
        </w:rPr>
        <w:t>R.</w:t>
      </w:r>
      <w:r w:rsidRPr="003A0006">
        <w:rPr>
          <w:rFonts w:ascii="Times New Roman" w:eastAsia="Times New Roman" w:hAnsi="Times New Roman" w:cs="Times New Roman"/>
          <w:color w:val="0D1D1C"/>
          <w:sz w:val="33"/>
          <w:szCs w:val="33"/>
        </w:rPr>
        <w:t> Amen.</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R. Amen</w:t>
      </w:r>
      <w:ins w:id="131"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450" w:line="240" w:lineRule="auto"/>
        <w:rPr>
          <w:rFonts w:ascii="Vollkorn" w:eastAsia="Times New Roman" w:hAnsi="Vollkorn" w:cs="Times New Roman"/>
          <w:color w:val="0D1D1C"/>
          <w:sz w:val="33"/>
          <w:szCs w:val="33"/>
        </w:rPr>
      </w:pPr>
      <w:r w:rsidRPr="003A0006">
        <w:rPr>
          <w:rFonts w:ascii="Vollkorn" w:eastAsia="Times New Roman" w:hAnsi="Vollkorn" w:cs="Times New Roman"/>
          <w:color w:val="0D1D1C"/>
          <w:sz w:val="33"/>
          <w:szCs w:val="33"/>
        </w:rPr>
        <w:t> </w:t>
      </w:r>
    </w:p>
    <w:p w:rsidR="003A0006" w:rsidRPr="003A0006" w:rsidRDefault="003A0006" w:rsidP="003A0006">
      <w:pPr>
        <w:shd w:val="clear" w:color="auto" w:fill="FFFDF9"/>
        <w:spacing w:after="0" w:line="240" w:lineRule="auto"/>
        <w:rPr>
          <w:rFonts w:ascii="Times New Roman" w:eastAsia="Times New Roman" w:hAnsi="Times New Roman" w:cs="Times New Roman"/>
          <w:color w:val="0D1D1C"/>
          <w:sz w:val="33"/>
          <w:szCs w:val="33"/>
        </w:rPr>
      </w:pPr>
      <w:r w:rsidRPr="003A0006">
        <w:rPr>
          <w:rFonts w:ascii="Times New Roman" w:eastAsia="Times New Roman" w:hAnsi="Times New Roman" w:cs="Times New Roman"/>
          <w:color w:val="0D1D1C"/>
          <w:sz w:val="33"/>
          <w:szCs w:val="33"/>
        </w:rPr>
        <w:pict>
          <v:rect id="_x0000_i1030" style="width:0;height:0" o:hralign="center" o:hrstd="t" o:hr="t" fillcolor="#a0a0a0" stroked="f"/>
        </w:pict>
      </w:r>
    </w:p>
    <w:p w:rsidR="003A0006" w:rsidRPr="003A0006" w:rsidRDefault="003A0006" w:rsidP="003A0006">
      <w:pPr>
        <w:shd w:val="clear" w:color="auto" w:fill="FFFDF9"/>
        <w:spacing w:after="300" w:line="240" w:lineRule="auto"/>
        <w:outlineLvl w:val="1"/>
        <w:rPr>
          <w:rFonts w:ascii="IM Fell English" w:eastAsia="Times New Roman" w:hAnsi="IM Fell English" w:cs="Times New Roman"/>
          <w:i/>
          <w:iCs/>
          <w:color w:val="FF0000"/>
          <w:sz w:val="57"/>
          <w:szCs w:val="57"/>
        </w:rPr>
      </w:pPr>
      <w:r w:rsidRPr="003A0006">
        <w:rPr>
          <w:rFonts w:ascii="IM Fell English" w:eastAsia="Times New Roman" w:hAnsi="IM Fell English" w:cs="Times New Roman"/>
          <w:i/>
          <w:iCs/>
          <w:color w:val="FF0000"/>
          <w:sz w:val="57"/>
          <w:szCs w:val="57"/>
        </w:rPr>
        <w:t xml:space="preserve">Prayer </w:t>
      </w:r>
      <w:proofErr w:type="gramStart"/>
      <w:r w:rsidRPr="003A0006">
        <w:rPr>
          <w:rFonts w:ascii="IM Fell English" w:eastAsia="Times New Roman" w:hAnsi="IM Fell English" w:cs="Times New Roman"/>
          <w:i/>
          <w:iCs/>
          <w:color w:val="FF0000"/>
          <w:sz w:val="57"/>
          <w:szCs w:val="57"/>
        </w:rPr>
        <w:t>After</w:t>
      </w:r>
      <w:proofErr w:type="gramEnd"/>
      <w:r w:rsidRPr="003A0006">
        <w:rPr>
          <w:rFonts w:ascii="IM Fell English" w:eastAsia="Times New Roman" w:hAnsi="IM Fell English" w:cs="Times New Roman"/>
          <w:i/>
          <w:iCs/>
          <w:color w:val="FF0000"/>
          <w:sz w:val="57"/>
          <w:szCs w:val="57"/>
        </w:rPr>
        <w:t xml:space="preserve"> the Office</w:t>
      </w:r>
    </w:p>
    <w:p w:rsidR="003A0006" w:rsidRPr="003A0006" w:rsidRDefault="003A0006" w:rsidP="003A0006">
      <w:pPr>
        <w:shd w:val="clear" w:color="auto" w:fill="FFFDF9"/>
        <w:spacing w:after="450" w:line="240" w:lineRule="auto"/>
        <w:rPr>
          <w:rFonts w:ascii="Vollkorn" w:eastAsia="Times New Roman" w:hAnsi="Vollkorn" w:cs="Times New Roman"/>
          <w:color w:val="0D1D1C"/>
          <w:sz w:val="33"/>
          <w:szCs w:val="33"/>
        </w:rPr>
      </w:pPr>
      <w:r w:rsidRPr="003A0006">
        <w:rPr>
          <w:rFonts w:ascii="Vollkorn" w:eastAsia="Times New Roman" w:hAnsi="Vollkorn" w:cs="Times New Roman"/>
          <w:i/>
          <w:iCs/>
          <w:color w:val="0D1D1C"/>
          <w:sz w:val="33"/>
          <w:szCs w:val="33"/>
        </w:rPr>
        <w:lastRenderedPageBreak/>
        <w:t>To those who, after the Divine Office, shall on their knees recite with devotion the following prayer, Pope Leo X granted indulgence in respect of those shortcomings and faults which they may have committed through human frailty while saying Office.</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Times New Roman" w:eastAsia="Times New Roman" w:hAnsi="Times New Roman" w:cs="Times New Roman"/>
          <w:color w:val="0D1D1C"/>
          <w:sz w:val="33"/>
          <w:szCs w:val="33"/>
        </w:rPr>
        <w:t xml:space="preserve">SACROSÁNCTÆ, </w:t>
      </w:r>
      <w:proofErr w:type="gramStart"/>
      <w:r w:rsidRPr="003A0006">
        <w:rPr>
          <w:rFonts w:ascii="Times New Roman" w:eastAsia="Times New Roman" w:hAnsi="Times New Roman" w:cs="Times New Roman"/>
          <w:color w:val="0D1D1C"/>
          <w:sz w:val="33"/>
          <w:szCs w:val="33"/>
        </w:rPr>
        <w:t>et</w:t>
      </w:r>
      <w:proofErr w:type="gramEnd"/>
      <w:r w:rsidRPr="003A0006">
        <w:rPr>
          <w:rFonts w:ascii="Times New Roman" w:eastAsia="Times New Roman" w:hAnsi="Times New Roman" w:cs="Times New Roman"/>
          <w:color w:val="0D1D1C"/>
          <w:sz w:val="33"/>
          <w:szCs w:val="33"/>
        </w:rPr>
        <w:t xml:space="preserve"> indivíduæ Trinitáti, crucifíxi Dómini nostri Jesu Christi humanitáti, beatíssimæ et gloriosíssimæ sempérque Vírginis Maríæ fœcúndæ integritáti, et ómnium Sanctórum universitáti sit sempitérna laus, honor, virtus et glória ab omni creatúra, nobísque remíssio ómnium peccatórum, per infiníta sæcula sæculórum.</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ins w:id="132" w:author="Unknown">
        <w:r w:rsidRPr="003A0006">
          <w:rPr>
            <w:rFonts w:ascii="Vollkorn" w:eastAsia="Times New Roman" w:hAnsi="Vollkorn" w:cs="Times New Roman"/>
            <w:i/>
            <w:iCs/>
            <w:color w:val="999999"/>
            <w:sz w:val="27"/>
            <w:szCs w:val="27"/>
          </w:rPr>
          <w:t>TO the most holy and undivided Trinity, to the manhood of our crucified Lord Jesus Christ, to the fruitful virginity of the most blessed and glorious Mary, ever a Virgin, to the entire assembly of the saints, be ascribed everlasting praise, honor, power, and glory, by every creature; and to us be granted the remission of all our sins, world without end.</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IM Fell English" w:eastAsia="Times New Roman" w:hAnsi="IM Fell English" w:cs="Times New Roman"/>
          <w:i/>
          <w:iCs/>
          <w:color w:val="FF0000"/>
          <w:sz w:val="36"/>
          <w:szCs w:val="36"/>
        </w:rPr>
        <w:t>R.</w:t>
      </w:r>
      <w:r w:rsidRPr="003A0006">
        <w:rPr>
          <w:rFonts w:ascii="Times New Roman" w:eastAsia="Times New Roman" w:hAnsi="Times New Roman" w:cs="Times New Roman"/>
          <w:color w:val="0D1D1C"/>
          <w:sz w:val="33"/>
          <w:szCs w:val="33"/>
        </w:rPr>
        <w:t> Amen.</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R. Ame</w:t>
      </w:r>
      <w:ins w:id="133" w:author="Unknown">
        <w:r w:rsidRPr="003A0006">
          <w:rPr>
            <w:rFonts w:ascii="Vollkorn" w:eastAsia="Times New Roman" w:hAnsi="Vollkorn" w:cs="Times New Roman"/>
            <w:i/>
            <w:iCs/>
            <w:color w:val="999999"/>
            <w:sz w:val="27"/>
            <w:szCs w:val="27"/>
          </w:rPr>
          <w:t>n</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IM Fell English" w:eastAsia="Times New Roman" w:hAnsi="IM Fell English" w:cs="Times New Roman"/>
          <w:i/>
          <w:iCs/>
          <w:color w:val="FF0000"/>
          <w:sz w:val="36"/>
          <w:szCs w:val="36"/>
        </w:rPr>
        <w:t>V.</w:t>
      </w:r>
      <w:r w:rsidRPr="003A0006">
        <w:rPr>
          <w:rFonts w:ascii="Times New Roman" w:eastAsia="Times New Roman" w:hAnsi="Times New Roman" w:cs="Times New Roman"/>
          <w:color w:val="0D1D1C"/>
          <w:sz w:val="33"/>
          <w:szCs w:val="33"/>
        </w:rPr>
        <w:t> Beáta víscera Maríæ Vírginis, quæ portavérunt ætérni Patris Fílium.</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V. Blessed is the Virgin Mary’s womb, which bore the Son of the Everlasting Father</w:t>
      </w:r>
      <w:ins w:id="134"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IM Fell English" w:eastAsia="Times New Roman" w:hAnsi="IM Fell English" w:cs="Times New Roman"/>
          <w:i/>
          <w:iCs/>
          <w:color w:val="FF0000"/>
          <w:sz w:val="36"/>
          <w:szCs w:val="36"/>
        </w:rPr>
        <w:t>R.</w:t>
      </w:r>
      <w:r w:rsidRPr="003A0006">
        <w:rPr>
          <w:rFonts w:ascii="Times New Roman" w:eastAsia="Times New Roman" w:hAnsi="Times New Roman" w:cs="Times New Roman"/>
          <w:color w:val="0D1D1C"/>
          <w:sz w:val="33"/>
          <w:szCs w:val="33"/>
        </w:rPr>
        <w:t> </w:t>
      </w:r>
      <w:proofErr w:type="gramStart"/>
      <w:r w:rsidRPr="003A0006">
        <w:rPr>
          <w:rFonts w:ascii="Times New Roman" w:eastAsia="Times New Roman" w:hAnsi="Times New Roman" w:cs="Times New Roman"/>
          <w:color w:val="0D1D1C"/>
          <w:sz w:val="33"/>
          <w:szCs w:val="33"/>
        </w:rPr>
        <w:t>Et</w:t>
      </w:r>
      <w:proofErr w:type="gramEnd"/>
      <w:r w:rsidRPr="003A0006">
        <w:rPr>
          <w:rFonts w:ascii="Times New Roman" w:eastAsia="Times New Roman" w:hAnsi="Times New Roman" w:cs="Times New Roman"/>
          <w:color w:val="0D1D1C"/>
          <w:sz w:val="33"/>
          <w:szCs w:val="33"/>
        </w:rPr>
        <w:t xml:space="preserve"> beáta úbera quæ lactavérunt Christum Dóminum.</w:t>
      </w:r>
    </w:p>
    <w:p w:rsidR="003A0006" w:rsidRPr="003A0006" w:rsidRDefault="003A0006" w:rsidP="003A0006">
      <w:pPr>
        <w:shd w:val="clear" w:color="auto" w:fill="FFFDF9"/>
        <w:spacing w:after="111" w:line="240" w:lineRule="auto"/>
        <w:rPr>
          <w:rFonts w:ascii="Times New Roman" w:eastAsia="Times New Roman" w:hAnsi="Times New Roman" w:cs="Times New Roman"/>
          <w:color w:val="0D1D1C"/>
          <w:sz w:val="33"/>
          <w:szCs w:val="33"/>
        </w:rPr>
      </w:pPr>
      <w:r w:rsidRPr="003A0006">
        <w:rPr>
          <w:rFonts w:ascii="Vollkorn" w:eastAsia="Times New Roman" w:hAnsi="Vollkorn" w:cs="Times New Roman"/>
          <w:i/>
          <w:iCs/>
          <w:color w:val="999999"/>
          <w:sz w:val="27"/>
          <w:szCs w:val="27"/>
        </w:rPr>
        <w:t>R. And blessed are the paps that gave suck to Christ our Lord</w:t>
      </w:r>
      <w:ins w:id="135" w:author="Unknown">
        <w:r w:rsidRPr="003A0006">
          <w:rPr>
            <w:rFonts w:ascii="Vollkorn" w:eastAsia="Times New Roman" w:hAnsi="Vollkorn" w:cs="Times New Roman"/>
            <w:i/>
            <w:iCs/>
            <w:color w:val="999999"/>
            <w:sz w:val="27"/>
            <w:szCs w:val="27"/>
          </w:rPr>
          <w:t>.</w:t>
        </w:r>
      </w:ins>
    </w:p>
    <w:p w:rsidR="003A0006" w:rsidRPr="003A0006" w:rsidRDefault="003A0006" w:rsidP="003A0006">
      <w:pPr>
        <w:shd w:val="clear" w:color="auto" w:fill="FFFDF9"/>
        <w:spacing w:after="450" w:line="240" w:lineRule="auto"/>
        <w:rPr>
          <w:rFonts w:ascii="Vollkorn" w:eastAsia="Times New Roman" w:hAnsi="Vollkorn" w:cs="Times New Roman"/>
          <w:color w:val="0D1D1C"/>
          <w:sz w:val="33"/>
          <w:szCs w:val="33"/>
        </w:rPr>
      </w:pPr>
      <w:r w:rsidRPr="003A0006">
        <w:rPr>
          <w:rFonts w:ascii="Vollkorn" w:eastAsia="Times New Roman" w:hAnsi="Vollkorn" w:cs="Times New Roman"/>
          <w:color w:val="0D1D1C"/>
          <w:sz w:val="33"/>
          <w:szCs w:val="33"/>
        </w:rPr>
        <w:t> </w:t>
      </w:r>
    </w:p>
    <w:p w:rsidR="003A0006" w:rsidRPr="003A0006" w:rsidRDefault="003A0006" w:rsidP="003A0006">
      <w:pPr>
        <w:shd w:val="clear" w:color="auto" w:fill="FFFDF9"/>
        <w:spacing w:after="450" w:line="240" w:lineRule="auto"/>
        <w:rPr>
          <w:rFonts w:ascii="Vollkorn" w:eastAsia="Times New Roman" w:hAnsi="Vollkorn" w:cs="Times New Roman"/>
          <w:color w:val="0D1D1C"/>
          <w:sz w:val="33"/>
          <w:szCs w:val="33"/>
        </w:rPr>
      </w:pPr>
      <w:r w:rsidRPr="003A0006">
        <w:rPr>
          <w:rFonts w:ascii="IM Fell English" w:eastAsia="Times New Roman" w:hAnsi="IM Fell English" w:cs="Times New Roman"/>
          <w:i/>
          <w:iCs/>
          <w:color w:val="FF0000"/>
          <w:sz w:val="36"/>
          <w:szCs w:val="36"/>
        </w:rPr>
        <w:t>Then is said secretly an ‘Our Father’ and a ‘Hail Mary’.</w:t>
      </w:r>
    </w:p>
    <w:p w:rsidR="007448BA" w:rsidRDefault="003A0006"/>
    <w:sectPr w:rsidR="00744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ollkorn">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IM Fell English">
    <w:altName w:val="Times New Roman"/>
    <w:panose1 w:val="00000000000000000000"/>
    <w:charset w:val="00"/>
    <w:family w:val="roman"/>
    <w:notTrueType/>
    <w:pitch w:val="default"/>
  </w:font>
  <w:font w:name="IM Fell English S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C45CA5"/>
    <w:multiLevelType w:val="multilevel"/>
    <w:tmpl w:val="DE421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006"/>
    <w:rsid w:val="003A0006"/>
    <w:rsid w:val="003E2DE9"/>
    <w:rsid w:val="00404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59EAA-C845-4051-B1A2-8E63BF04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A00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A00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A00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A000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00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A000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A000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A0006"/>
    <w:rPr>
      <w:rFonts w:ascii="Times New Roman" w:eastAsia="Times New Roman" w:hAnsi="Times New Roman" w:cs="Times New Roman"/>
      <w:b/>
      <w:bCs/>
      <w:sz w:val="24"/>
      <w:szCs w:val="24"/>
    </w:rPr>
  </w:style>
  <w:style w:type="character" w:styleId="Emphasis">
    <w:name w:val="Emphasis"/>
    <w:basedOn w:val="DefaultParagraphFont"/>
    <w:uiPriority w:val="20"/>
    <w:qFormat/>
    <w:rsid w:val="003A0006"/>
    <w:rPr>
      <w:i/>
      <w:iCs/>
    </w:rPr>
  </w:style>
  <w:style w:type="paragraph" w:styleId="NormalWeb">
    <w:name w:val="Normal (Web)"/>
    <w:basedOn w:val="Normal"/>
    <w:uiPriority w:val="99"/>
    <w:semiHidden/>
    <w:unhideWhenUsed/>
    <w:rsid w:val="003A00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0006"/>
    <w:rPr>
      <w:color w:val="0000FF"/>
      <w:u w:val="single"/>
    </w:rPr>
  </w:style>
  <w:style w:type="character" w:styleId="Strong">
    <w:name w:val="Strong"/>
    <w:basedOn w:val="DefaultParagraphFont"/>
    <w:uiPriority w:val="22"/>
    <w:qFormat/>
    <w:rsid w:val="003A0006"/>
    <w:rPr>
      <w:b/>
      <w:bCs/>
    </w:rPr>
  </w:style>
  <w:style w:type="character" w:customStyle="1" w:styleId="redletter">
    <w:name w:val="redletter"/>
    <w:basedOn w:val="DefaultParagraphFont"/>
    <w:rsid w:val="003A0006"/>
  </w:style>
  <w:style w:type="paragraph" w:customStyle="1" w:styleId="advent">
    <w:name w:val="advent"/>
    <w:basedOn w:val="Normal"/>
    <w:rsid w:val="003A00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729048">
      <w:bodyDiv w:val="1"/>
      <w:marLeft w:val="0"/>
      <w:marRight w:val="0"/>
      <w:marTop w:val="0"/>
      <w:marBottom w:val="0"/>
      <w:divBdr>
        <w:top w:val="none" w:sz="0" w:space="0" w:color="auto"/>
        <w:left w:val="none" w:sz="0" w:space="0" w:color="auto"/>
        <w:bottom w:val="none" w:sz="0" w:space="0" w:color="auto"/>
        <w:right w:val="none" w:sz="0" w:space="0" w:color="auto"/>
      </w:divBdr>
      <w:divsChild>
        <w:div w:id="251008843">
          <w:marLeft w:val="0"/>
          <w:marRight w:val="0"/>
          <w:marTop w:val="0"/>
          <w:marBottom w:val="0"/>
          <w:divBdr>
            <w:top w:val="none" w:sz="0" w:space="0" w:color="auto"/>
            <w:left w:val="none" w:sz="0" w:space="0" w:color="auto"/>
            <w:bottom w:val="none" w:sz="0" w:space="0" w:color="auto"/>
            <w:right w:val="none" w:sz="0" w:space="0" w:color="auto"/>
          </w:divBdr>
          <w:divsChild>
            <w:div w:id="1016881151">
              <w:marLeft w:val="0"/>
              <w:marRight w:val="0"/>
              <w:marTop w:val="0"/>
              <w:marBottom w:val="0"/>
              <w:divBdr>
                <w:top w:val="none" w:sz="0" w:space="0" w:color="auto"/>
                <w:left w:val="none" w:sz="0" w:space="0" w:color="auto"/>
                <w:bottom w:val="none" w:sz="0" w:space="0" w:color="auto"/>
                <w:right w:val="none" w:sz="0" w:space="0" w:color="auto"/>
              </w:divBdr>
            </w:div>
            <w:div w:id="2118526026">
              <w:marLeft w:val="0"/>
              <w:marRight w:val="0"/>
              <w:marTop w:val="0"/>
              <w:marBottom w:val="0"/>
              <w:divBdr>
                <w:top w:val="none" w:sz="0" w:space="0" w:color="auto"/>
                <w:left w:val="none" w:sz="0" w:space="0" w:color="auto"/>
                <w:bottom w:val="none" w:sz="0" w:space="0" w:color="auto"/>
                <w:right w:val="none" w:sz="0" w:space="0" w:color="auto"/>
              </w:divBdr>
              <w:divsChild>
                <w:div w:id="273444064">
                  <w:marLeft w:val="0"/>
                  <w:marRight w:val="0"/>
                  <w:marTop w:val="111"/>
                  <w:marBottom w:val="111"/>
                  <w:divBdr>
                    <w:top w:val="none" w:sz="0" w:space="0" w:color="auto"/>
                    <w:left w:val="none" w:sz="0" w:space="0" w:color="auto"/>
                    <w:bottom w:val="none" w:sz="0" w:space="0" w:color="auto"/>
                    <w:right w:val="none" w:sz="0" w:space="0" w:color="auto"/>
                  </w:divBdr>
                </w:div>
                <w:div w:id="87502487">
                  <w:marLeft w:val="555"/>
                  <w:marRight w:val="0"/>
                  <w:marTop w:val="111"/>
                  <w:marBottom w:val="111"/>
                  <w:divBdr>
                    <w:top w:val="none" w:sz="0" w:space="0" w:color="auto"/>
                    <w:left w:val="none" w:sz="0" w:space="0" w:color="auto"/>
                    <w:bottom w:val="none" w:sz="0" w:space="0" w:color="auto"/>
                    <w:right w:val="none" w:sz="0" w:space="0" w:color="auto"/>
                  </w:divBdr>
                </w:div>
              </w:divsChild>
            </w:div>
            <w:div w:id="1015814111">
              <w:marLeft w:val="0"/>
              <w:marRight w:val="0"/>
              <w:marTop w:val="0"/>
              <w:marBottom w:val="0"/>
              <w:divBdr>
                <w:top w:val="none" w:sz="0" w:space="0" w:color="auto"/>
                <w:left w:val="none" w:sz="0" w:space="0" w:color="auto"/>
                <w:bottom w:val="none" w:sz="0" w:space="0" w:color="auto"/>
                <w:right w:val="none" w:sz="0" w:space="0" w:color="auto"/>
              </w:divBdr>
              <w:divsChild>
                <w:div w:id="913275390">
                  <w:marLeft w:val="0"/>
                  <w:marRight w:val="0"/>
                  <w:marTop w:val="111"/>
                  <w:marBottom w:val="111"/>
                  <w:divBdr>
                    <w:top w:val="none" w:sz="0" w:space="0" w:color="auto"/>
                    <w:left w:val="none" w:sz="0" w:space="0" w:color="auto"/>
                    <w:bottom w:val="none" w:sz="0" w:space="0" w:color="auto"/>
                    <w:right w:val="none" w:sz="0" w:space="0" w:color="auto"/>
                  </w:divBdr>
                </w:div>
                <w:div w:id="693383840">
                  <w:marLeft w:val="555"/>
                  <w:marRight w:val="0"/>
                  <w:marTop w:val="111"/>
                  <w:marBottom w:val="111"/>
                  <w:divBdr>
                    <w:top w:val="none" w:sz="0" w:space="0" w:color="auto"/>
                    <w:left w:val="none" w:sz="0" w:space="0" w:color="auto"/>
                    <w:bottom w:val="none" w:sz="0" w:space="0" w:color="auto"/>
                    <w:right w:val="none" w:sz="0" w:space="0" w:color="auto"/>
                  </w:divBdr>
                </w:div>
              </w:divsChild>
            </w:div>
            <w:div w:id="946888040">
              <w:marLeft w:val="0"/>
              <w:marRight w:val="0"/>
              <w:marTop w:val="0"/>
              <w:marBottom w:val="0"/>
              <w:divBdr>
                <w:top w:val="none" w:sz="0" w:space="0" w:color="auto"/>
                <w:left w:val="none" w:sz="0" w:space="0" w:color="auto"/>
                <w:bottom w:val="none" w:sz="0" w:space="0" w:color="auto"/>
                <w:right w:val="none" w:sz="0" w:space="0" w:color="auto"/>
              </w:divBdr>
              <w:divsChild>
                <w:div w:id="1567257040">
                  <w:marLeft w:val="0"/>
                  <w:marRight w:val="0"/>
                  <w:marTop w:val="111"/>
                  <w:marBottom w:val="111"/>
                  <w:divBdr>
                    <w:top w:val="none" w:sz="0" w:space="0" w:color="auto"/>
                    <w:left w:val="none" w:sz="0" w:space="0" w:color="auto"/>
                    <w:bottom w:val="none" w:sz="0" w:space="0" w:color="auto"/>
                    <w:right w:val="none" w:sz="0" w:space="0" w:color="auto"/>
                  </w:divBdr>
                </w:div>
                <w:div w:id="1802652832">
                  <w:marLeft w:val="555"/>
                  <w:marRight w:val="0"/>
                  <w:marTop w:val="111"/>
                  <w:marBottom w:val="111"/>
                  <w:divBdr>
                    <w:top w:val="none" w:sz="0" w:space="0" w:color="auto"/>
                    <w:left w:val="none" w:sz="0" w:space="0" w:color="auto"/>
                    <w:bottom w:val="none" w:sz="0" w:space="0" w:color="auto"/>
                    <w:right w:val="none" w:sz="0" w:space="0" w:color="auto"/>
                  </w:divBdr>
                </w:div>
              </w:divsChild>
            </w:div>
            <w:div w:id="500311539">
              <w:marLeft w:val="0"/>
              <w:marRight w:val="0"/>
              <w:marTop w:val="0"/>
              <w:marBottom w:val="0"/>
              <w:divBdr>
                <w:top w:val="none" w:sz="0" w:space="0" w:color="auto"/>
                <w:left w:val="none" w:sz="0" w:space="0" w:color="auto"/>
                <w:bottom w:val="none" w:sz="0" w:space="0" w:color="auto"/>
                <w:right w:val="none" w:sz="0" w:space="0" w:color="auto"/>
              </w:divBdr>
              <w:divsChild>
                <w:div w:id="200754883">
                  <w:marLeft w:val="0"/>
                  <w:marRight w:val="0"/>
                  <w:marTop w:val="111"/>
                  <w:marBottom w:val="111"/>
                  <w:divBdr>
                    <w:top w:val="none" w:sz="0" w:space="0" w:color="auto"/>
                    <w:left w:val="none" w:sz="0" w:space="0" w:color="auto"/>
                    <w:bottom w:val="none" w:sz="0" w:space="0" w:color="auto"/>
                    <w:right w:val="none" w:sz="0" w:space="0" w:color="auto"/>
                  </w:divBdr>
                </w:div>
                <w:div w:id="1394306153">
                  <w:marLeft w:val="555"/>
                  <w:marRight w:val="0"/>
                  <w:marTop w:val="111"/>
                  <w:marBottom w:val="111"/>
                  <w:divBdr>
                    <w:top w:val="none" w:sz="0" w:space="0" w:color="auto"/>
                    <w:left w:val="none" w:sz="0" w:space="0" w:color="auto"/>
                    <w:bottom w:val="none" w:sz="0" w:space="0" w:color="auto"/>
                    <w:right w:val="none" w:sz="0" w:space="0" w:color="auto"/>
                  </w:divBdr>
                </w:div>
              </w:divsChild>
            </w:div>
            <w:div w:id="540483407">
              <w:marLeft w:val="0"/>
              <w:marRight w:val="0"/>
              <w:marTop w:val="0"/>
              <w:marBottom w:val="0"/>
              <w:divBdr>
                <w:top w:val="none" w:sz="0" w:space="0" w:color="auto"/>
                <w:left w:val="none" w:sz="0" w:space="0" w:color="auto"/>
                <w:bottom w:val="none" w:sz="0" w:space="0" w:color="auto"/>
                <w:right w:val="none" w:sz="0" w:space="0" w:color="auto"/>
              </w:divBdr>
              <w:divsChild>
                <w:div w:id="1807308148">
                  <w:marLeft w:val="0"/>
                  <w:marRight w:val="0"/>
                  <w:marTop w:val="111"/>
                  <w:marBottom w:val="111"/>
                  <w:divBdr>
                    <w:top w:val="none" w:sz="0" w:space="0" w:color="auto"/>
                    <w:left w:val="none" w:sz="0" w:space="0" w:color="auto"/>
                    <w:bottom w:val="none" w:sz="0" w:space="0" w:color="auto"/>
                    <w:right w:val="none" w:sz="0" w:space="0" w:color="auto"/>
                  </w:divBdr>
                </w:div>
                <w:div w:id="1919099303">
                  <w:marLeft w:val="555"/>
                  <w:marRight w:val="0"/>
                  <w:marTop w:val="111"/>
                  <w:marBottom w:val="111"/>
                  <w:divBdr>
                    <w:top w:val="none" w:sz="0" w:space="0" w:color="auto"/>
                    <w:left w:val="none" w:sz="0" w:space="0" w:color="auto"/>
                    <w:bottom w:val="none" w:sz="0" w:space="0" w:color="auto"/>
                    <w:right w:val="none" w:sz="0" w:space="0" w:color="auto"/>
                  </w:divBdr>
                </w:div>
              </w:divsChild>
            </w:div>
            <w:div w:id="1390761915">
              <w:marLeft w:val="0"/>
              <w:marRight w:val="0"/>
              <w:marTop w:val="0"/>
              <w:marBottom w:val="0"/>
              <w:divBdr>
                <w:top w:val="none" w:sz="0" w:space="0" w:color="auto"/>
                <w:left w:val="none" w:sz="0" w:space="0" w:color="auto"/>
                <w:bottom w:val="none" w:sz="0" w:space="0" w:color="auto"/>
                <w:right w:val="none" w:sz="0" w:space="0" w:color="auto"/>
              </w:divBdr>
              <w:divsChild>
                <w:div w:id="456725934">
                  <w:marLeft w:val="0"/>
                  <w:marRight w:val="0"/>
                  <w:marTop w:val="111"/>
                  <w:marBottom w:val="111"/>
                  <w:divBdr>
                    <w:top w:val="none" w:sz="0" w:space="0" w:color="auto"/>
                    <w:left w:val="none" w:sz="0" w:space="0" w:color="auto"/>
                    <w:bottom w:val="none" w:sz="0" w:space="0" w:color="auto"/>
                    <w:right w:val="none" w:sz="0" w:space="0" w:color="auto"/>
                  </w:divBdr>
                </w:div>
                <w:div w:id="1175998528">
                  <w:marLeft w:val="555"/>
                  <w:marRight w:val="0"/>
                  <w:marTop w:val="111"/>
                  <w:marBottom w:val="111"/>
                  <w:divBdr>
                    <w:top w:val="none" w:sz="0" w:space="0" w:color="auto"/>
                    <w:left w:val="none" w:sz="0" w:space="0" w:color="auto"/>
                    <w:bottom w:val="none" w:sz="0" w:space="0" w:color="auto"/>
                    <w:right w:val="none" w:sz="0" w:space="0" w:color="auto"/>
                  </w:divBdr>
                </w:div>
              </w:divsChild>
            </w:div>
            <w:div w:id="1730614479">
              <w:marLeft w:val="0"/>
              <w:marRight w:val="0"/>
              <w:marTop w:val="0"/>
              <w:marBottom w:val="0"/>
              <w:divBdr>
                <w:top w:val="none" w:sz="0" w:space="0" w:color="auto"/>
                <w:left w:val="none" w:sz="0" w:space="0" w:color="auto"/>
                <w:bottom w:val="none" w:sz="0" w:space="0" w:color="auto"/>
                <w:right w:val="none" w:sz="0" w:space="0" w:color="auto"/>
              </w:divBdr>
              <w:divsChild>
                <w:div w:id="895706345">
                  <w:marLeft w:val="0"/>
                  <w:marRight w:val="0"/>
                  <w:marTop w:val="111"/>
                  <w:marBottom w:val="111"/>
                  <w:divBdr>
                    <w:top w:val="none" w:sz="0" w:space="0" w:color="auto"/>
                    <w:left w:val="none" w:sz="0" w:space="0" w:color="auto"/>
                    <w:bottom w:val="none" w:sz="0" w:space="0" w:color="auto"/>
                    <w:right w:val="none" w:sz="0" w:space="0" w:color="auto"/>
                  </w:divBdr>
                </w:div>
                <w:div w:id="1523520322">
                  <w:marLeft w:val="555"/>
                  <w:marRight w:val="0"/>
                  <w:marTop w:val="111"/>
                  <w:marBottom w:val="111"/>
                  <w:divBdr>
                    <w:top w:val="none" w:sz="0" w:space="0" w:color="auto"/>
                    <w:left w:val="none" w:sz="0" w:space="0" w:color="auto"/>
                    <w:bottom w:val="none" w:sz="0" w:space="0" w:color="auto"/>
                    <w:right w:val="none" w:sz="0" w:space="0" w:color="auto"/>
                  </w:divBdr>
                </w:div>
              </w:divsChild>
            </w:div>
            <w:div w:id="773983378">
              <w:marLeft w:val="0"/>
              <w:marRight w:val="0"/>
              <w:marTop w:val="0"/>
              <w:marBottom w:val="0"/>
              <w:divBdr>
                <w:top w:val="none" w:sz="0" w:space="0" w:color="auto"/>
                <w:left w:val="none" w:sz="0" w:space="0" w:color="auto"/>
                <w:bottom w:val="none" w:sz="0" w:space="0" w:color="auto"/>
                <w:right w:val="none" w:sz="0" w:space="0" w:color="auto"/>
              </w:divBdr>
              <w:divsChild>
                <w:div w:id="1727026008">
                  <w:marLeft w:val="0"/>
                  <w:marRight w:val="0"/>
                  <w:marTop w:val="111"/>
                  <w:marBottom w:val="111"/>
                  <w:divBdr>
                    <w:top w:val="none" w:sz="0" w:space="0" w:color="auto"/>
                    <w:left w:val="none" w:sz="0" w:space="0" w:color="auto"/>
                    <w:bottom w:val="none" w:sz="0" w:space="0" w:color="auto"/>
                    <w:right w:val="none" w:sz="0" w:space="0" w:color="auto"/>
                  </w:divBdr>
                </w:div>
                <w:div w:id="137889226">
                  <w:marLeft w:val="555"/>
                  <w:marRight w:val="0"/>
                  <w:marTop w:val="111"/>
                  <w:marBottom w:val="111"/>
                  <w:divBdr>
                    <w:top w:val="none" w:sz="0" w:space="0" w:color="auto"/>
                    <w:left w:val="none" w:sz="0" w:space="0" w:color="auto"/>
                    <w:bottom w:val="none" w:sz="0" w:space="0" w:color="auto"/>
                    <w:right w:val="none" w:sz="0" w:space="0" w:color="auto"/>
                  </w:divBdr>
                </w:div>
              </w:divsChild>
            </w:div>
            <w:div w:id="1016614211">
              <w:marLeft w:val="0"/>
              <w:marRight w:val="0"/>
              <w:marTop w:val="0"/>
              <w:marBottom w:val="0"/>
              <w:divBdr>
                <w:top w:val="none" w:sz="0" w:space="0" w:color="auto"/>
                <w:left w:val="none" w:sz="0" w:space="0" w:color="auto"/>
                <w:bottom w:val="none" w:sz="0" w:space="0" w:color="auto"/>
                <w:right w:val="none" w:sz="0" w:space="0" w:color="auto"/>
              </w:divBdr>
              <w:divsChild>
                <w:div w:id="1314868182">
                  <w:marLeft w:val="0"/>
                  <w:marRight w:val="0"/>
                  <w:marTop w:val="111"/>
                  <w:marBottom w:val="111"/>
                  <w:divBdr>
                    <w:top w:val="none" w:sz="0" w:space="0" w:color="auto"/>
                    <w:left w:val="none" w:sz="0" w:space="0" w:color="auto"/>
                    <w:bottom w:val="none" w:sz="0" w:space="0" w:color="auto"/>
                    <w:right w:val="none" w:sz="0" w:space="0" w:color="auto"/>
                  </w:divBdr>
                </w:div>
                <w:div w:id="208717">
                  <w:marLeft w:val="555"/>
                  <w:marRight w:val="0"/>
                  <w:marTop w:val="111"/>
                  <w:marBottom w:val="111"/>
                  <w:divBdr>
                    <w:top w:val="none" w:sz="0" w:space="0" w:color="auto"/>
                    <w:left w:val="none" w:sz="0" w:space="0" w:color="auto"/>
                    <w:bottom w:val="none" w:sz="0" w:space="0" w:color="auto"/>
                    <w:right w:val="none" w:sz="0" w:space="0" w:color="auto"/>
                  </w:divBdr>
                </w:div>
              </w:divsChild>
            </w:div>
            <w:div w:id="1331567503">
              <w:marLeft w:val="0"/>
              <w:marRight w:val="0"/>
              <w:marTop w:val="0"/>
              <w:marBottom w:val="0"/>
              <w:divBdr>
                <w:top w:val="none" w:sz="0" w:space="0" w:color="auto"/>
                <w:left w:val="none" w:sz="0" w:space="0" w:color="auto"/>
                <w:bottom w:val="none" w:sz="0" w:space="0" w:color="auto"/>
                <w:right w:val="none" w:sz="0" w:space="0" w:color="auto"/>
              </w:divBdr>
              <w:divsChild>
                <w:div w:id="740249577">
                  <w:marLeft w:val="0"/>
                  <w:marRight w:val="0"/>
                  <w:marTop w:val="111"/>
                  <w:marBottom w:val="111"/>
                  <w:divBdr>
                    <w:top w:val="none" w:sz="0" w:space="0" w:color="auto"/>
                    <w:left w:val="none" w:sz="0" w:space="0" w:color="auto"/>
                    <w:bottom w:val="none" w:sz="0" w:space="0" w:color="auto"/>
                    <w:right w:val="none" w:sz="0" w:space="0" w:color="auto"/>
                  </w:divBdr>
                </w:div>
                <w:div w:id="1100838021">
                  <w:marLeft w:val="555"/>
                  <w:marRight w:val="0"/>
                  <w:marTop w:val="111"/>
                  <w:marBottom w:val="111"/>
                  <w:divBdr>
                    <w:top w:val="none" w:sz="0" w:space="0" w:color="auto"/>
                    <w:left w:val="none" w:sz="0" w:space="0" w:color="auto"/>
                    <w:bottom w:val="none" w:sz="0" w:space="0" w:color="auto"/>
                    <w:right w:val="none" w:sz="0" w:space="0" w:color="auto"/>
                  </w:divBdr>
                </w:div>
              </w:divsChild>
            </w:div>
            <w:div w:id="960116852">
              <w:marLeft w:val="0"/>
              <w:marRight w:val="0"/>
              <w:marTop w:val="0"/>
              <w:marBottom w:val="0"/>
              <w:divBdr>
                <w:top w:val="none" w:sz="0" w:space="0" w:color="auto"/>
                <w:left w:val="none" w:sz="0" w:space="0" w:color="auto"/>
                <w:bottom w:val="none" w:sz="0" w:space="0" w:color="auto"/>
                <w:right w:val="none" w:sz="0" w:space="0" w:color="auto"/>
              </w:divBdr>
              <w:divsChild>
                <w:div w:id="1433891998">
                  <w:marLeft w:val="0"/>
                  <w:marRight w:val="0"/>
                  <w:marTop w:val="111"/>
                  <w:marBottom w:val="111"/>
                  <w:divBdr>
                    <w:top w:val="none" w:sz="0" w:space="0" w:color="auto"/>
                    <w:left w:val="none" w:sz="0" w:space="0" w:color="auto"/>
                    <w:bottom w:val="none" w:sz="0" w:space="0" w:color="auto"/>
                    <w:right w:val="none" w:sz="0" w:space="0" w:color="auto"/>
                  </w:divBdr>
                </w:div>
                <w:div w:id="199053105">
                  <w:marLeft w:val="555"/>
                  <w:marRight w:val="0"/>
                  <w:marTop w:val="111"/>
                  <w:marBottom w:val="111"/>
                  <w:divBdr>
                    <w:top w:val="none" w:sz="0" w:space="0" w:color="auto"/>
                    <w:left w:val="none" w:sz="0" w:space="0" w:color="auto"/>
                    <w:bottom w:val="none" w:sz="0" w:space="0" w:color="auto"/>
                    <w:right w:val="none" w:sz="0" w:space="0" w:color="auto"/>
                  </w:divBdr>
                </w:div>
              </w:divsChild>
            </w:div>
            <w:div w:id="1905682449">
              <w:marLeft w:val="0"/>
              <w:marRight w:val="0"/>
              <w:marTop w:val="0"/>
              <w:marBottom w:val="0"/>
              <w:divBdr>
                <w:top w:val="none" w:sz="0" w:space="0" w:color="auto"/>
                <w:left w:val="none" w:sz="0" w:space="0" w:color="auto"/>
                <w:bottom w:val="none" w:sz="0" w:space="0" w:color="auto"/>
                <w:right w:val="none" w:sz="0" w:space="0" w:color="auto"/>
              </w:divBdr>
              <w:divsChild>
                <w:div w:id="1629780623">
                  <w:marLeft w:val="0"/>
                  <w:marRight w:val="0"/>
                  <w:marTop w:val="111"/>
                  <w:marBottom w:val="111"/>
                  <w:divBdr>
                    <w:top w:val="none" w:sz="0" w:space="0" w:color="auto"/>
                    <w:left w:val="none" w:sz="0" w:space="0" w:color="auto"/>
                    <w:bottom w:val="none" w:sz="0" w:space="0" w:color="auto"/>
                    <w:right w:val="none" w:sz="0" w:space="0" w:color="auto"/>
                  </w:divBdr>
                </w:div>
                <w:div w:id="2108689475">
                  <w:marLeft w:val="555"/>
                  <w:marRight w:val="0"/>
                  <w:marTop w:val="111"/>
                  <w:marBottom w:val="111"/>
                  <w:divBdr>
                    <w:top w:val="none" w:sz="0" w:space="0" w:color="auto"/>
                    <w:left w:val="none" w:sz="0" w:space="0" w:color="auto"/>
                    <w:bottom w:val="none" w:sz="0" w:space="0" w:color="auto"/>
                    <w:right w:val="none" w:sz="0" w:space="0" w:color="auto"/>
                  </w:divBdr>
                </w:div>
              </w:divsChild>
            </w:div>
            <w:div w:id="1264417699">
              <w:marLeft w:val="0"/>
              <w:marRight w:val="0"/>
              <w:marTop w:val="0"/>
              <w:marBottom w:val="0"/>
              <w:divBdr>
                <w:top w:val="none" w:sz="0" w:space="0" w:color="auto"/>
                <w:left w:val="none" w:sz="0" w:space="0" w:color="auto"/>
                <w:bottom w:val="none" w:sz="0" w:space="0" w:color="auto"/>
                <w:right w:val="none" w:sz="0" w:space="0" w:color="auto"/>
              </w:divBdr>
              <w:divsChild>
                <w:div w:id="1777211650">
                  <w:marLeft w:val="0"/>
                  <w:marRight w:val="0"/>
                  <w:marTop w:val="111"/>
                  <w:marBottom w:val="111"/>
                  <w:divBdr>
                    <w:top w:val="none" w:sz="0" w:space="0" w:color="auto"/>
                    <w:left w:val="none" w:sz="0" w:space="0" w:color="auto"/>
                    <w:bottom w:val="none" w:sz="0" w:space="0" w:color="auto"/>
                    <w:right w:val="none" w:sz="0" w:space="0" w:color="auto"/>
                  </w:divBdr>
                </w:div>
                <w:div w:id="1752697335">
                  <w:marLeft w:val="555"/>
                  <w:marRight w:val="0"/>
                  <w:marTop w:val="111"/>
                  <w:marBottom w:val="111"/>
                  <w:divBdr>
                    <w:top w:val="none" w:sz="0" w:space="0" w:color="auto"/>
                    <w:left w:val="none" w:sz="0" w:space="0" w:color="auto"/>
                    <w:bottom w:val="none" w:sz="0" w:space="0" w:color="auto"/>
                    <w:right w:val="none" w:sz="0" w:space="0" w:color="auto"/>
                  </w:divBdr>
                </w:div>
              </w:divsChild>
            </w:div>
            <w:div w:id="858423268">
              <w:marLeft w:val="0"/>
              <w:marRight w:val="0"/>
              <w:marTop w:val="0"/>
              <w:marBottom w:val="0"/>
              <w:divBdr>
                <w:top w:val="none" w:sz="0" w:space="0" w:color="auto"/>
                <w:left w:val="none" w:sz="0" w:space="0" w:color="auto"/>
                <w:bottom w:val="none" w:sz="0" w:space="0" w:color="auto"/>
                <w:right w:val="none" w:sz="0" w:space="0" w:color="auto"/>
              </w:divBdr>
              <w:divsChild>
                <w:div w:id="1293294384">
                  <w:marLeft w:val="0"/>
                  <w:marRight w:val="0"/>
                  <w:marTop w:val="111"/>
                  <w:marBottom w:val="111"/>
                  <w:divBdr>
                    <w:top w:val="none" w:sz="0" w:space="0" w:color="auto"/>
                    <w:left w:val="none" w:sz="0" w:space="0" w:color="auto"/>
                    <w:bottom w:val="none" w:sz="0" w:space="0" w:color="auto"/>
                    <w:right w:val="none" w:sz="0" w:space="0" w:color="auto"/>
                  </w:divBdr>
                </w:div>
                <w:div w:id="5794121">
                  <w:marLeft w:val="555"/>
                  <w:marRight w:val="0"/>
                  <w:marTop w:val="111"/>
                  <w:marBottom w:val="111"/>
                  <w:divBdr>
                    <w:top w:val="none" w:sz="0" w:space="0" w:color="auto"/>
                    <w:left w:val="none" w:sz="0" w:space="0" w:color="auto"/>
                    <w:bottom w:val="none" w:sz="0" w:space="0" w:color="auto"/>
                    <w:right w:val="none" w:sz="0" w:space="0" w:color="auto"/>
                  </w:divBdr>
                </w:div>
              </w:divsChild>
            </w:div>
            <w:div w:id="1459833883">
              <w:marLeft w:val="0"/>
              <w:marRight w:val="0"/>
              <w:marTop w:val="0"/>
              <w:marBottom w:val="0"/>
              <w:divBdr>
                <w:top w:val="none" w:sz="0" w:space="0" w:color="auto"/>
                <w:left w:val="none" w:sz="0" w:space="0" w:color="auto"/>
                <w:bottom w:val="none" w:sz="0" w:space="0" w:color="auto"/>
                <w:right w:val="none" w:sz="0" w:space="0" w:color="auto"/>
              </w:divBdr>
              <w:divsChild>
                <w:div w:id="2015105051">
                  <w:marLeft w:val="0"/>
                  <w:marRight w:val="0"/>
                  <w:marTop w:val="111"/>
                  <w:marBottom w:val="111"/>
                  <w:divBdr>
                    <w:top w:val="none" w:sz="0" w:space="0" w:color="auto"/>
                    <w:left w:val="none" w:sz="0" w:space="0" w:color="auto"/>
                    <w:bottom w:val="none" w:sz="0" w:space="0" w:color="auto"/>
                    <w:right w:val="none" w:sz="0" w:space="0" w:color="auto"/>
                  </w:divBdr>
                </w:div>
                <w:div w:id="1609774363">
                  <w:marLeft w:val="555"/>
                  <w:marRight w:val="0"/>
                  <w:marTop w:val="111"/>
                  <w:marBottom w:val="111"/>
                  <w:divBdr>
                    <w:top w:val="none" w:sz="0" w:space="0" w:color="auto"/>
                    <w:left w:val="none" w:sz="0" w:space="0" w:color="auto"/>
                    <w:bottom w:val="none" w:sz="0" w:space="0" w:color="auto"/>
                    <w:right w:val="none" w:sz="0" w:space="0" w:color="auto"/>
                  </w:divBdr>
                </w:div>
              </w:divsChild>
            </w:div>
            <w:div w:id="360788507">
              <w:marLeft w:val="0"/>
              <w:marRight w:val="0"/>
              <w:marTop w:val="0"/>
              <w:marBottom w:val="0"/>
              <w:divBdr>
                <w:top w:val="none" w:sz="0" w:space="0" w:color="auto"/>
                <w:left w:val="none" w:sz="0" w:space="0" w:color="auto"/>
                <w:bottom w:val="none" w:sz="0" w:space="0" w:color="auto"/>
                <w:right w:val="none" w:sz="0" w:space="0" w:color="auto"/>
              </w:divBdr>
              <w:divsChild>
                <w:div w:id="1126578820">
                  <w:marLeft w:val="0"/>
                  <w:marRight w:val="0"/>
                  <w:marTop w:val="111"/>
                  <w:marBottom w:val="111"/>
                  <w:divBdr>
                    <w:top w:val="none" w:sz="0" w:space="0" w:color="auto"/>
                    <w:left w:val="none" w:sz="0" w:space="0" w:color="auto"/>
                    <w:bottom w:val="none" w:sz="0" w:space="0" w:color="auto"/>
                    <w:right w:val="none" w:sz="0" w:space="0" w:color="auto"/>
                  </w:divBdr>
                </w:div>
                <w:div w:id="53433390">
                  <w:marLeft w:val="555"/>
                  <w:marRight w:val="0"/>
                  <w:marTop w:val="111"/>
                  <w:marBottom w:val="111"/>
                  <w:divBdr>
                    <w:top w:val="none" w:sz="0" w:space="0" w:color="auto"/>
                    <w:left w:val="none" w:sz="0" w:space="0" w:color="auto"/>
                    <w:bottom w:val="none" w:sz="0" w:space="0" w:color="auto"/>
                    <w:right w:val="none" w:sz="0" w:space="0" w:color="auto"/>
                  </w:divBdr>
                </w:div>
              </w:divsChild>
            </w:div>
            <w:div w:id="1247959667">
              <w:marLeft w:val="0"/>
              <w:marRight w:val="0"/>
              <w:marTop w:val="0"/>
              <w:marBottom w:val="0"/>
              <w:divBdr>
                <w:top w:val="none" w:sz="0" w:space="0" w:color="auto"/>
                <w:left w:val="none" w:sz="0" w:space="0" w:color="auto"/>
                <w:bottom w:val="none" w:sz="0" w:space="0" w:color="auto"/>
                <w:right w:val="none" w:sz="0" w:space="0" w:color="auto"/>
              </w:divBdr>
              <w:divsChild>
                <w:div w:id="1188376368">
                  <w:marLeft w:val="0"/>
                  <w:marRight w:val="0"/>
                  <w:marTop w:val="111"/>
                  <w:marBottom w:val="111"/>
                  <w:divBdr>
                    <w:top w:val="none" w:sz="0" w:space="0" w:color="auto"/>
                    <w:left w:val="none" w:sz="0" w:space="0" w:color="auto"/>
                    <w:bottom w:val="none" w:sz="0" w:space="0" w:color="auto"/>
                    <w:right w:val="none" w:sz="0" w:space="0" w:color="auto"/>
                  </w:divBdr>
                </w:div>
                <w:div w:id="1263685116">
                  <w:marLeft w:val="555"/>
                  <w:marRight w:val="0"/>
                  <w:marTop w:val="111"/>
                  <w:marBottom w:val="111"/>
                  <w:divBdr>
                    <w:top w:val="none" w:sz="0" w:space="0" w:color="auto"/>
                    <w:left w:val="none" w:sz="0" w:space="0" w:color="auto"/>
                    <w:bottom w:val="none" w:sz="0" w:space="0" w:color="auto"/>
                    <w:right w:val="none" w:sz="0" w:space="0" w:color="auto"/>
                  </w:divBdr>
                </w:div>
              </w:divsChild>
            </w:div>
            <w:div w:id="1072311727">
              <w:marLeft w:val="0"/>
              <w:marRight w:val="0"/>
              <w:marTop w:val="0"/>
              <w:marBottom w:val="0"/>
              <w:divBdr>
                <w:top w:val="none" w:sz="0" w:space="0" w:color="auto"/>
                <w:left w:val="none" w:sz="0" w:space="0" w:color="auto"/>
                <w:bottom w:val="none" w:sz="0" w:space="0" w:color="auto"/>
                <w:right w:val="none" w:sz="0" w:space="0" w:color="auto"/>
              </w:divBdr>
              <w:divsChild>
                <w:div w:id="128520274">
                  <w:marLeft w:val="0"/>
                  <w:marRight w:val="0"/>
                  <w:marTop w:val="111"/>
                  <w:marBottom w:val="111"/>
                  <w:divBdr>
                    <w:top w:val="none" w:sz="0" w:space="0" w:color="auto"/>
                    <w:left w:val="none" w:sz="0" w:space="0" w:color="auto"/>
                    <w:bottom w:val="none" w:sz="0" w:space="0" w:color="auto"/>
                    <w:right w:val="none" w:sz="0" w:space="0" w:color="auto"/>
                  </w:divBdr>
                </w:div>
                <w:div w:id="745763319">
                  <w:marLeft w:val="555"/>
                  <w:marRight w:val="0"/>
                  <w:marTop w:val="111"/>
                  <w:marBottom w:val="111"/>
                  <w:divBdr>
                    <w:top w:val="none" w:sz="0" w:space="0" w:color="auto"/>
                    <w:left w:val="none" w:sz="0" w:space="0" w:color="auto"/>
                    <w:bottom w:val="none" w:sz="0" w:space="0" w:color="auto"/>
                    <w:right w:val="none" w:sz="0" w:space="0" w:color="auto"/>
                  </w:divBdr>
                </w:div>
              </w:divsChild>
            </w:div>
            <w:div w:id="1719891840">
              <w:marLeft w:val="0"/>
              <w:marRight w:val="0"/>
              <w:marTop w:val="0"/>
              <w:marBottom w:val="0"/>
              <w:divBdr>
                <w:top w:val="none" w:sz="0" w:space="0" w:color="auto"/>
                <w:left w:val="none" w:sz="0" w:space="0" w:color="auto"/>
                <w:bottom w:val="none" w:sz="0" w:space="0" w:color="auto"/>
                <w:right w:val="none" w:sz="0" w:space="0" w:color="auto"/>
              </w:divBdr>
              <w:divsChild>
                <w:div w:id="817384138">
                  <w:marLeft w:val="0"/>
                  <w:marRight w:val="0"/>
                  <w:marTop w:val="111"/>
                  <w:marBottom w:val="111"/>
                  <w:divBdr>
                    <w:top w:val="none" w:sz="0" w:space="0" w:color="auto"/>
                    <w:left w:val="none" w:sz="0" w:space="0" w:color="auto"/>
                    <w:bottom w:val="none" w:sz="0" w:space="0" w:color="auto"/>
                    <w:right w:val="none" w:sz="0" w:space="0" w:color="auto"/>
                  </w:divBdr>
                </w:div>
                <w:div w:id="940642578">
                  <w:marLeft w:val="555"/>
                  <w:marRight w:val="0"/>
                  <w:marTop w:val="111"/>
                  <w:marBottom w:val="111"/>
                  <w:divBdr>
                    <w:top w:val="none" w:sz="0" w:space="0" w:color="auto"/>
                    <w:left w:val="none" w:sz="0" w:space="0" w:color="auto"/>
                    <w:bottom w:val="none" w:sz="0" w:space="0" w:color="auto"/>
                    <w:right w:val="none" w:sz="0" w:space="0" w:color="auto"/>
                  </w:divBdr>
                </w:div>
              </w:divsChild>
            </w:div>
            <w:div w:id="1597637550">
              <w:marLeft w:val="0"/>
              <w:marRight w:val="0"/>
              <w:marTop w:val="0"/>
              <w:marBottom w:val="0"/>
              <w:divBdr>
                <w:top w:val="none" w:sz="0" w:space="0" w:color="auto"/>
                <w:left w:val="none" w:sz="0" w:space="0" w:color="auto"/>
                <w:bottom w:val="none" w:sz="0" w:space="0" w:color="auto"/>
                <w:right w:val="none" w:sz="0" w:space="0" w:color="auto"/>
              </w:divBdr>
              <w:divsChild>
                <w:div w:id="614019916">
                  <w:marLeft w:val="0"/>
                  <w:marRight w:val="0"/>
                  <w:marTop w:val="111"/>
                  <w:marBottom w:val="111"/>
                  <w:divBdr>
                    <w:top w:val="none" w:sz="0" w:space="0" w:color="auto"/>
                    <w:left w:val="none" w:sz="0" w:space="0" w:color="auto"/>
                    <w:bottom w:val="none" w:sz="0" w:space="0" w:color="auto"/>
                    <w:right w:val="none" w:sz="0" w:space="0" w:color="auto"/>
                  </w:divBdr>
                </w:div>
                <w:div w:id="32341580">
                  <w:marLeft w:val="555"/>
                  <w:marRight w:val="0"/>
                  <w:marTop w:val="111"/>
                  <w:marBottom w:val="111"/>
                  <w:divBdr>
                    <w:top w:val="none" w:sz="0" w:space="0" w:color="auto"/>
                    <w:left w:val="none" w:sz="0" w:space="0" w:color="auto"/>
                    <w:bottom w:val="none" w:sz="0" w:space="0" w:color="auto"/>
                    <w:right w:val="none" w:sz="0" w:space="0" w:color="auto"/>
                  </w:divBdr>
                </w:div>
              </w:divsChild>
            </w:div>
            <w:div w:id="1181817959">
              <w:marLeft w:val="0"/>
              <w:marRight w:val="0"/>
              <w:marTop w:val="0"/>
              <w:marBottom w:val="0"/>
              <w:divBdr>
                <w:top w:val="none" w:sz="0" w:space="0" w:color="auto"/>
                <w:left w:val="none" w:sz="0" w:space="0" w:color="auto"/>
                <w:bottom w:val="none" w:sz="0" w:space="0" w:color="auto"/>
                <w:right w:val="none" w:sz="0" w:space="0" w:color="auto"/>
              </w:divBdr>
              <w:divsChild>
                <w:div w:id="981277568">
                  <w:marLeft w:val="0"/>
                  <w:marRight w:val="0"/>
                  <w:marTop w:val="111"/>
                  <w:marBottom w:val="111"/>
                  <w:divBdr>
                    <w:top w:val="none" w:sz="0" w:space="0" w:color="auto"/>
                    <w:left w:val="none" w:sz="0" w:space="0" w:color="auto"/>
                    <w:bottom w:val="none" w:sz="0" w:space="0" w:color="auto"/>
                    <w:right w:val="none" w:sz="0" w:space="0" w:color="auto"/>
                  </w:divBdr>
                </w:div>
                <w:div w:id="242450066">
                  <w:marLeft w:val="555"/>
                  <w:marRight w:val="0"/>
                  <w:marTop w:val="111"/>
                  <w:marBottom w:val="111"/>
                  <w:divBdr>
                    <w:top w:val="none" w:sz="0" w:space="0" w:color="auto"/>
                    <w:left w:val="none" w:sz="0" w:space="0" w:color="auto"/>
                    <w:bottom w:val="none" w:sz="0" w:space="0" w:color="auto"/>
                    <w:right w:val="none" w:sz="0" w:space="0" w:color="auto"/>
                  </w:divBdr>
                </w:div>
              </w:divsChild>
            </w:div>
            <w:div w:id="964821463">
              <w:marLeft w:val="0"/>
              <w:marRight w:val="0"/>
              <w:marTop w:val="0"/>
              <w:marBottom w:val="0"/>
              <w:divBdr>
                <w:top w:val="none" w:sz="0" w:space="0" w:color="auto"/>
                <w:left w:val="none" w:sz="0" w:space="0" w:color="auto"/>
                <w:bottom w:val="none" w:sz="0" w:space="0" w:color="auto"/>
                <w:right w:val="none" w:sz="0" w:space="0" w:color="auto"/>
              </w:divBdr>
              <w:divsChild>
                <w:div w:id="815027148">
                  <w:marLeft w:val="0"/>
                  <w:marRight w:val="0"/>
                  <w:marTop w:val="111"/>
                  <w:marBottom w:val="111"/>
                  <w:divBdr>
                    <w:top w:val="none" w:sz="0" w:space="0" w:color="auto"/>
                    <w:left w:val="none" w:sz="0" w:space="0" w:color="auto"/>
                    <w:bottom w:val="none" w:sz="0" w:space="0" w:color="auto"/>
                    <w:right w:val="none" w:sz="0" w:space="0" w:color="auto"/>
                  </w:divBdr>
                </w:div>
                <w:div w:id="1621061508">
                  <w:marLeft w:val="555"/>
                  <w:marRight w:val="0"/>
                  <w:marTop w:val="111"/>
                  <w:marBottom w:val="111"/>
                  <w:divBdr>
                    <w:top w:val="none" w:sz="0" w:space="0" w:color="auto"/>
                    <w:left w:val="none" w:sz="0" w:space="0" w:color="auto"/>
                    <w:bottom w:val="none" w:sz="0" w:space="0" w:color="auto"/>
                    <w:right w:val="none" w:sz="0" w:space="0" w:color="auto"/>
                  </w:divBdr>
                </w:div>
              </w:divsChild>
            </w:div>
            <w:div w:id="1841265748">
              <w:marLeft w:val="0"/>
              <w:marRight w:val="0"/>
              <w:marTop w:val="0"/>
              <w:marBottom w:val="0"/>
              <w:divBdr>
                <w:top w:val="none" w:sz="0" w:space="0" w:color="auto"/>
                <w:left w:val="none" w:sz="0" w:space="0" w:color="auto"/>
                <w:bottom w:val="none" w:sz="0" w:space="0" w:color="auto"/>
                <w:right w:val="none" w:sz="0" w:space="0" w:color="auto"/>
              </w:divBdr>
              <w:divsChild>
                <w:div w:id="528496904">
                  <w:marLeft w:val="0"/>
                  <w:marRight w:val="0"/>
                  <w:marTop w:val="111"/>
                  <w:marBottom w:val="111"/>
                  <w:divBdr>
                    <w:top w:val="none" w:sz="0" w:space="0" w:color="auto"/>
                    <w:left w:val="none" w:sz="0" w:space="0" w:color="auto"/>
                    <w:bottom w:val="none" w:sz="0" w:space="0" w:color="auto"/>
                    <w:right w:val="none" w:sz="0" w:space="0" w:color="auto"/>
                  </w:divBdr>
                </w:div>
                <w:div w:id="294601946">
                  <w:marLeft w:val="555"/>
                  <w:marRight w:val="0"/>
                  <w:marTop w:val="111"/>
                  <w:marBottom w:val="111"/>
                  <w:divBdr>
                    <w:top w:val="none" w:sz="0" w:space="0" w:color="auto"/>
                    <w:left w:val="none" w:sz="0" w:space="0" w:color="auto"/>
                    <w:bottom w:val="none" w:sz="0" w:space="0" w:color="auto"/>
                    <w:right w:val="none" w:sz="0" w:space="0" w:color="auto"/>
                  </w:divBdr>
                </w:div>
              </w:divsChild>
            </w:div>
            <w:div w:id="888300281">
              <w:marLeft w:val="0"/>
              <w:marRight w:val="0"/>
              <w:marTop w:val="0"/>
              <w:marBottom w:val="0"/>
              <w:divBdr>
                <w:top w:val="none" w:sz="0" w:space="0" w:color="auto"/>
                <w:left w:val="none" w:sz="0" w:space="0" w:color="auto"/>
                <w:bottom w:val="none" w:sz="0" w:space="0" w:color="auto"/>
                <w:right w:val="none" w:sz="0" w:space="0" w:color="auto"/>
              </w:divBdr>
              <w:divsChild>
                <w:div w:id="1166826749">
                  <w:marLeft w:val="0"/>
                  <w:marRight w:val="0"/>
                  <w:marTop w:val="111"/>
                  <w:marBottom w:val="111"/>
                  <w:divBdr>
                    <w:top w:val="none" w:sz="0" w:space="0" w:color="auto"/>
                    <w:left w:val="none" w:sz="0" w:space="0" w:color="auto"/>
                    <w:bottom w:val="none" w:sz="0" w:space="0" w:color="auto"/>
                    <w:right w:val="none" w:sz="0" w:space="0" w:color="auto"/>
                  </w:divBdr>
                </w:div>
                <w:div w:id="1876890096">
                  <w:marLeft w:val="555"/>
                  <w:marRight w:val="0"/>
                  <w:marTop w:val="111"/>
                  <w:marBottom w:val="111"/>
                  <w:divBdr>
                    <w:top w:val="none" w:sz="0" w:space="0" w:color="auto"/>
                    <w:left w:val="none" w:sz="0" w:space="0" w:color="auto"/>
                    <w:bottom w:val="none" w:sz="0" w:space="0" w:color="auto"/>
                    <w:right w:val="none" w:sz="0" w:space="0" w:color="auto"/>
                  </w:divBdr>
                </w:div>
              </w:divsChild>
            </w:div>
            <w:div w:id="77212368">
              <w:marLeft w:val="0"/>
              <w:marRight w:val="0"/>
              <w:marTop w:val="0"/>
              <w:marBottom w:val="0"/>
              <w:divBdr>
                <w:top w:val="none" w:sz="0" w:space="0" w:color="auto"/>
                <w:left w:val="none" w:sz="0" w:space="0" w:color="auto"/>
                <w:bottom w:val="none" w:sz="0" w:space="0" w:color="auto"/>
                <w:right w:val="none" w:sz="0" w:space="0" w:color="auto"/>
              </w:divBdr>
              <w:divsChild>
                <w:div w:id="41249231">
                  <w:marLeft w:val="0"/>
                  <w:marRight w:val="0"/>
                  <w:marTop w:val="111"/>
                  <w:marBottom w:val="111"/>
                  <w:divBdr>
                    <w:top w:val="none" w:sz="0" w:space="0" w:color="auto"/>
                    <w:left w:val="none" w:sz="0" w:space="0" w:color="auto"/>
                    <w:bottom w:val="none" w:sz="0" w:space="0" w:color="auto"/>
                    <w:right w:val="none" w:sz="0" w:space="0" w:color="auto"/>
                  </w:divBdr>
                </w:div>
                <w:div w:id="1524633848">
                  <w:marLeft w:val="555"/>
                  <w:marRight w:val="0"/>
                  <w:marTop w:val="111"/>
                  <w:marBottom w:val="111"/>
                  <w:divBdr>
                    <w:top w:val="none" w:sz="0" w:space="0" w:color="auto"/>
                    <w:left w:val="none" w:sz="0" w:space="0" w:color="auto"/>
                    <w:bottom w:val="none" w:sz="0" w:space="0" w:color="auto"/>
                    <w:right w:val="none" w:sz="0" w:space="0" w:color="auto"/>
                  </w:divBdr>
                </w:div>
              </w:divsChild>
            </w:div>
            <w:div w:id="770664741">
              <w:marLeft w:val="0"/>
              <w:marRight w:val="0"/>
              <w:marTop w:val="0"/>
              <w:marBottom w:val="0"/>
              <w:divBdr>
                <w:top w:val="none" w:sz="0" w:space="0" w:color="auto"/>
                <w:left w:val="none" w:sz="0" w:space="0" w:color="auto"/>
                <w:bottom w:val="none" w:sz="0" w:space="0" w:color="auto"/>
                <w:right w:val="none" w:sz="0" w:space="0" w:color="auto"/>
              </w:divBdr>
              <w:divsChild>
                <w:div w:id="129322234">
                  <w:marLeft w:val="0"/>
                  <w:marRight w:val="0"/>
                  <w:marTop w:val="111"/>
                  <w:marBottom w:val="111"/>
                  <w:divBdr>
                    <w:top w:val="none" w:sz="0" w:space="0" w:color="auto"/>
                    <w:left w:val="none" w:sz="0" w:space="0" w:color="auto"/>
                    <w:bottom w:val="none" w:sz="0" w:space="0" w:color="auto"/>
                    <w:right w:val="none" w:sz="0" w:space="0" w:color="auto"/>
                  </w:divBdr>
                </w:div>
                <w:div w:id="1153176715">
                  <w:marLeft w:val="555"/>
                  <w:marRight w:val="0"/>
                  <w:marTop w:val="111"/>
                  <w:marBottom w:val="111"/>
                  <w:divBdr>
                    <w:top w:val="none" w:sz="0" w:space="0" w:color="auto"/>
                    <w:left w:val="none" w:sz="0" w:space="0" w:color="auto"/>
                    <w:bottom w:val="none" w:sz="0" w:space="0" w:color="auto"/>
                    <w:right w:val="none" w:sz="0" w:space="0" w:color="auto"/>
                  </w:divBdr>
                </w:div>
              </w:divsChild>
            </w:div>
            <w:div w:id="573857137">
              <w:marLeft w:val="0"/>
              <w:marRight w:val="0"/>
              <w:marTop w:val="0"/>
              <w:marBottom w:val="0"/>
              <w:divBdr>
                <w:top w:val="none" w:sz="0" w:space="0" w:color="auto"/>
                <w:left w:val="none" w:sz="0" w:space="0" w:color="auto"/>
                <w:bottom w:val="none" w:sz="0" w:space="0" w:color="auto"/>
                <w:right w:val="none" w:sz="0" w:space="0" w:color="auto"/>
              </w:divBdr>
              <w:divsChild>
                <w:div w:id="1659918833">
                  <w:marLeft w:val="0"/>
                  <w:marRight w:val="0"/>
                  <w:marTop w:val="111"/>
                  <w:marBottom w:val="111"/>
                  <w:divBdr>
                    <w:top w:val="none" w:sz="0" w:space="0" w:color="auto"/>
                    <w:left w:val="none" w:sz="0" w:space="0" w:color="auto"/>
                    <w:bottom w:val="none" w:sz="0" w:space="0" w:color="auto"/>
                    <w:right w:val="none" w:sz="0" w:space="0" w:color="auto"/>
                  </w:divBdr>
                </w:div>
                <w:div w:id="394083310">
                  <w:marLeft w:val="555"/>
                  <w:marRight w:val="0"/>
                  <w:marTop w:val="111"/>
                  <w:marBottom w:val="111"/>
                  <w:divBdr>
                    <w:top w:val="none" w:sz="0" w:space="0" w:color="auto"/>
                    <w:left w:val="none" w:sz="0" w:space="0" w:color="auto"/>
                    <w:bottom w:val="none" w:sz="0" w:space="0" w:color="auto"/>
                    <w:right w:val="none" w:sz="0" w:space="0" w:color="auto"/>
                  </w:divBdr>
                </w:div>
              </w:divsChild>
            </w:div>
            <w:div w:id="608586271">
              <w:marLeft w:val="0"/>
              <w:marRight w:val="0"/>
              <w:marTop w:val="0"/>
              <w:marBottom w:val="0"/>
              <w:divBdr>
                <w:top w:val="none" w:sz="0" w:space="0" w:color="auto"/>
                <w:left w:val="none" w:sz="0" w:space="0" w:color="auto"/>
                <w:bottom w:val="none" w:sz="0" w:space="0" w:color="auto"/>
                <w:right w:val="none" w:sz="0" w:space="0" w:color="auto"/>
              </w:divBdr>
              <w:divsChild>
                <w:div w:id="1812867732">
                  <w:marLeft w:val="0"/>
                  <w:marRight w:val="0"/>
                  <w:marTop w:val="111"/>
                  <w:marBottom w:val="111"/>
                  <w:divBdr>
                    <w:top w:val="none" w:sz="0" w:space="0" w:color="auto"/>
                    <w:left w:val="none" w:sz="0" w:space="0" w:color="auto"/>
                    <w:bottom w:val="none" w:sz="0" w:space="0" w:color="auto"/>
                    <w:right w:val="none" w:sz="0" w:space="0" w:color="auto"/>
                  </w:divBdr>
                </w:div>
                <w:div w:id="2136167708">
                  <w:marLeft w:val="555"/>
                  <w:marRight w:val="0"/>
                  <w:marTop w:val="111"/>
                  <w:marBottom w:val="111"/>
                  <w:divBdr>
                    <w:top w:val="none" w:sz="0" w:space="0" w:color="auto"/>
                    <w:left w:val="none" w:sz="0" w:space="0" w:color="auto"/>
                    <w:bottom w:val="none" w:sz="0" w:space="0" w:color="auto"/>
                    <w:right w:val="none" w:sz="0" w:space="0" w:color="auto"/>
                  </w:divBdr>
                </w:div>
              </w:divsChild>
            </w:div>
            <w:div w:id="257564237">
              <w:marLeft w:val="0"/>
              <w:marRight w:val="0"/>
              <w:marTop w:val="0"/>
              <w:marBottom w:val="0"/>
              <w:divBdr>
                <w:top w:val="none" w:sz="0" w:space="0" w:color="auto"/>
                <w:left w:val="none" w:sz="0" w:space="0" w:color="auto"/>
                <w:bottom w:val="none" w:sz="0" w:space="0" w:color="auto"/>
                <w:right w:val="none" w:sz="0" w:space="0" w:color="auto"/>
              </w:divBdr>
              <w:divsChild>
                <w:div w:id="504444548">
                  <w:marLeft w:val="0"/>
                  <w:marRight w:val="0"/>
                  <w:marTop w:val="111"/>
                  <w:marBottom w:val="111"/>
                  <w:divBdr>
                    <w:top w:val="none" w:sz="0" w:space="0" w:color="auto"/>
                    <w:left w:val="none" w:sz="0" w:space="0" w:color="auto"/>
                    <w:bottom w:val="none" w:sz="0" w:space="0" w:color="auto"/>
                    <w:right w:val="none" w:sz="0" w:space="0" w:color="auto"/>
                  </w:divBdr>
                </w:div>
                <w:div w:id="121192843">
                  <w:marLeft w:val="555"/>
                  <w:marRight w:val="0"/>
                  <w:marTop w:val="111"/>
                  <w:marBottom w:val="111"/>
                  <w:divBdr>
                    <w:top w:val="none" w:sz="0" w:space="0" w:color="auto"/>
                    <w:left w:val="none" w:sz="0" w:space="0" w:color="auto"/>
                    <w:bottom w:val="none" w:sz="0" w:space="0" w:color="auto"/>
                    <w:right w:val="none" w:sz="0" w:space="0" w:color="auto"/>
                  </w:divBdr>
                </w:div>
              </w:divsChild>
            </w:div>
            <w:div w:id="104352890">
              <w:marLeft w:val="0"/>
              <w:marRight w:val="0"/>
              <w:marTop w:val="0"/>
              <w:marBottom w:val="0"/>
              <w:divBdr>
                <w:top w:val="none" w:sz="0" w:space="0" w:color="auto"/>
                <w:left w:val="none" w:sz="0" w:space="0" w:color="auto"/>
                <w:bottom w:val="none" w:sz="0" w:space="0" w:color="auto"/>
                <w:right w:val="none" w:sz="0" w:space="0" w:color="auto"/>
              </w:divBdr>
              <w:divsChild>
                <w:div w:id="325549093">
                  <w:marLeft w:val="0"/>
                  <w:marRight w:val="0"/>
                  <w:marTop w:val="111"/>
                  <w:marBottom w:val="111"/>
                  <w:divBdr>
                    <w:top w:val="none" w:sz="0" w:space="0" w:color="auto"/>
                    <w:left w:val="none" w:sz="0" w:space="0" w:color="auto"/>
                    <w:bottom w:val="none" w:sz="0" w:space="0" w:color="auto"/>
                    <w:right w:val="none" w:sz="0" w:space="0" w:color="auto"/>
                  </w:divBdr>
                </w:div>
                <w:div w:id="1086879779">
                  <w:marLeft w:val="555"/>
                  <w:marRight w:val="0"/>
                  <w:marTop w:val="111"/>
                  <w:marBottom w:val="111"/>
                  <w:divBdr>
                    <w:top w:val="none" w:sz="0" w:space="0" w:color="auto"/>
                    <w:left w:val="none" w:sz="0" w:space="0" w:color="auto"/>
                    <w:bottom w:val="none" w:sz="0" w:space="0" w:color="auto"/>
                    <w:right w:val="none" w:sz="0" w:space="0" w:color="auto"/>
                  </w:divBdr>
                </w:div>
              </w:divsChild>
            </w:div>
            <w:div w:id="1907062384">
              <w:marLeft w:val="0"/>
              <w:marRight w:val="0"/>
              <w:marTop w:val="0"/>
              <w:marBottom w:val="0"/>
              <w:divBdr>
                <w:top w:val="none" w:sz="0" w:space="0" w:color="auto"/>
                <w:left w:val="none" w:sz="0" w:space="0" w:color="auto"/>
                <w:bottom w:val="none" w:sz="0" w:space="0" w:color="auto"/>
                <w:right w:val="none" w:sz="0" w:space="0" w:color="auto"/>
              </w:divBdr>
              <w:divsChild>
                <w:div w:id="168301066">
                  <w:marLeft w:val="0"/>
                  <w:marRight w:val="0"/>
                  <w:marTop w:val="111"/>
                  <w:marBottom w:val="111"/>
                  <w:divBdr>
                    <w:top w:val="none" w:sz="0" w:space="0" w:color="auto"/>
                    <w:left w:val="none" w:sz="0" w:space="0" w:color="auto"/>
                    <w:bottom w:val="none" w:sz="0" w:space="0" w:color="auto"/>
                    <w:right w:val="none" w:sz="0" w:space="0" w:color="auto"/>
                  </w:divBdr>
                </w:div>
                <w:div w:id="591816487">
                  <w:marLeft w:val="555"/>
                  <w:marRight w:val="0"/>
                  <w:marTop w:val="111"/>
                  <w:marBottom w:val="111"/>
                  <w:divBdr>
                    <w:top w:val="none" w:sz="0" w:space="0" w:color="auto"/>
                    <w:left w:val="none" w:sz="0" w:space="0" w:color="auto"/>
                    <w:bottom w:val="none" w:sz="0" w:space="0" w:color="auto"/>
                    <w:right w:val="none" w:sz="0" w:space="0" w:color="auto"/>
                  </w:divBdr>
                </w:div>
              </w:divsChild>
            </w:div>
            <w:div w:id="219444666">
              <w:marLeft w:val="0"/>
              <w:marRight w:val="0"/>
              <w:marTop w:val="0"/>
              <w:marBottom w:val="0"/>
              <w:divBdr>
                <w:top w:val="none" w:sz="0" w:space="0" w:color="auto"/>
                <w:left w:val="none" w:sz="0" w:space="0" w:color="auto"/>
                <w:bottom w:val="none" w:sz="0" w:space="0" w:color="auto"/>
                <w:right w:val="none" w:sz="0" w:space="0" w:color="auto"/>
              </w:divBdr>
              <w:divsChild>
                <w:div w:id="1376808685">
                  <w:marLeft w:val="0"/>
                  <w:marRight w:val="0"/>
                  <w:marTop w:val="111"/>
                  <w:marBottom w:val="111"/>
                  <w:divBdr>
                    <w:top w:val="none" w:sz="0" w:space="0" w:color="auto"/>
                    <w:left w:val="none" w:sz="0" w:space="0" w:color="auto"/>
                    <w:bottom w:val="none" w:sz="0" w:space="0" w:color="auto"/>
                    <w:right w:val="none" w:sz="0" w:space="0" w:color="auto"/>
                  </w:divBdr>
                </w:div>
                <w:div w:id="551886166">
                  <w:marLeft w:val="555"/>
                  <w:marRight w:val="0"/>
                  <w:marTop w:val="111"/>
                  <w:marBottom w:val="111"/>
                  <w:divBdr>
                    <w:top w:val="none" w:sz="0" w:space="0" w:color="auto"/>
                    <w:left w:val="none" w:sz="0" w:space="0" w:color="auto"/>
                    <w:bottom w:val="none" w:sz="0" w:space="0" w:color="auto"/>
                    <w:right w:val="none" w:sz="0" w:space="0" w:color="auto"/>
                  </w:divBdr>
                </w:div>
              </w:divsChild>
            </w:div>
            <w:div w:id="1144851195">
              <w:marLeft w:val="0"/>
              <w:marRight w:val="0"/>
              <w:marTop w:val="0"/>
              <w:marBottom w:val="0"/>
              <w:divBdr>
                <w:top w:val="none" w:sz="0" w:space="0" w:color="auto"/>
                <w:left w:val="none" w:sz="0" w:space="0" w:color="auto"/>
                <w:bottom w:val="none" w:sz="0" w:space="0" w:color="auto"/>
                <w:right w:val="none" w:sz="0" w:space="0" w:color="auto"/>
              </w:divBdr>
              <w:divsChild>
                <w:div w:id="2067950305">
                  <w:marLeft w:val="0"/>
                  <w:marRight w:val="0"/>
                  <w:marTop w:val="111"/>
                  <w:marBottom w:val="111"/>
                  <w:divBdr>
                    <w:top w:val="none" w:sz="0" w:space="0" w:color="auto"/>
                    <w:left w:val="none" w:sz="0" w:space="0" w:color="auto"/>
                    <w:bottom w:val="none" w:sz="0" w:space="0" w:color="auto"/>
                    <w:right w:val="none" w:sz="0" w:space="0" w:color="auto"/>
                  </w:divBdr>
                </w:div>
                <w:div w:id="1594707458">
                  <w:marLeft w:val="555"/>
                  <w:marRight w:val="0"/>
                  <w:marTop w:val="111"/>
                  <w:marBottom w:val="111"/>
                  <w:divBdr>
                    <w:top w:val="none" w:sz="0" w:space="0" w:color="auto"/>
                    <w:left w:val="none" w:sz="0" w:space="0" w:color="auto"/>
                    <w:bottom w:val="none" w:sz="0" w:space="0" w:color="auto"/>
                    <w:right w:val="none" w:sz="0" w:space="0" w:color="auto"/>
                  </w:divBdr>
                </w:div>
              </w:divsChild>
            </w:div>
            <w:div w:id="1707368513">
              <w:marLeft w:val="0"/>
              <w:marRight w:val="0"/>
              <w:marTop w:val="0"/>
              <w:marBottom w:val="0"/>
              <w:divBdr>
                <w:top w:val="none" w:sz="0" w:space="0" w:color="auto"/>
                <w:left w:val="none" w:sz="0" w:space="0" w:color="auto"/>
                <w:bottom w:val="none" w:sz="0" w:space="0" w:color="auto"/>
                <w:right w:val="none" w:sz="0" w:space="0" w:color="auto"/>
              </w:divBdr>
              <w:divsChild>
                <w:div w:id="1109854863">
                  <w:marLeft w:val="0"/>
                  <w:marRight w:val="0"/>
                  <w:marTop w:val="111"/>
                  <w:marBottom w:val="111"/>
                  <w:divBdr>
                    <w:top w:val="none" w:sz="0" w:space="0" w:color="auto"/>
                    <w:left w:val="none" w:sz="0" w:space="0" w:color="auto"/>
                    <w:bottom w:val="none" w:sz="0" w:space="0" w:color="auto"/>
                    <w:right w:val="none" w:sz="0" w:space="0" w:color="auto"/>
                  </w:divBdr>
                </w:div>
                <w:div w:id="353894603">
                  <w:marLeft w:val="555"/>
                  <w:marRight w:val="0"/>
                  <w:marTop w:val="111"/>
                  <w:marBottom w:val="111"/>
                  <w:divBdr>
                    <w:top w:val="none" w:sz="0" w:space="0" w:color="auto"/>
                    <w:left w:val="none" w:sz="0" w:space="0" w:color="auto"/>
                    <w:bottom w:val="none" w:sz="0" w:space="0" w:color="auto"/>
                    <w:right w:val="none" w:sz="0" w:space="0" w:color="auto"/>
                  </w:divBdr>
                </w:div>
              </w:divsChild>
            </w:div>
            <w:div w:id="802187751">
              <w:marLeft w:val="0"/>
              <w:marRight w:val="0"/>
              <w:marTop w:val="0"/>
              <w:marBottom w:val="0"/>
              <w:divBdr>
                <w:top w:val="none" w:sz="0" w:space="0" w:color="auto"/>
                <w:left w:val="none" w:sz="0" w:space="0" w:color="auto"/>
                <w:bottom w:val="none" w:sz="0" w:space="0" w:color="auto"/>
                <w:right w:val="none" w:sz="0" w:space="0" w:color="auto"/>
              </w:divBdr>
              <w:divsChild>
                <w:div w:id="1027681702">
                  <w:marLeft w:val="0"/>
                  <w:marRight w:val="0"/>
                  <w:marTop w:val="111"/>
                  <w:marBottom w:val="111"/>
                  <w:divBdr>
                    <w:top w:val="none" w:sz="0" w:space="0" w:color="auto"/>
                    <w:left w:val="none" w:sz="0" w:space="0" w:color="auto"/>
                    <w:bottom w:val="none" w:sz="0" w:space="0" w:color="auto"/>
                    <w:right w:val="none" w:sz="0" w:space="0" w:color="auto"/>
                  </w:divBdr>
                </w:div>
                <w:div w:id="1472820910">
                  <w:marLeft w:val="555"/>
                  <w:marRight w:val="0"/>
                  <w:marTop w:val="111"/>
                  <w:marBottom w:val="111"/>
                  <w:divBdr>
                    <w:top w:val="none" w:sz="0" w:space="0" w:color="auto"/>
                    <w:left w:val="none" w:sz="0" w:space="0" w:color="auto"/>
                    <w:bottom w:val="none" w:sz="0" w:space="0" w:color="auto"/>
                    <w:right w:val="none" w:sz="0" w:space="0" w:color="auto"/>
                  </w:divBdr>
                </w:div>
              </w:divsChild>
            </w:div>
            <w:div w:id="406804431">
              <w:marLeft w:val="0"/>
              <w:marRight w:val="0"/>
              <w:marTop w:val="0"/>
              <w:marBottom w:val="0"/>
              <w:divBdr>
                <w:top w:val="none" w:sz="0" w:space="0" w:color="auto"/>
                <w:left w:val="none" w:sz="0" w:space="0" w:color="auto"/>
                <w:bottom w:val="none" w:sz="0" w:space="0" w:color="auto"/>
                <w:right w:val="none" w:sz="0" w:space="0" w:color="auto"/>
              </w:divBdr>
              <w:divsChild>
                <w:div w:id="1960605570">
                  <w:marLeft w:val="0"/>
                  <w:marRight w:val="0"/>
                  <w:marTop w:val="111"/>
                  <w:marBottom w:val="111"/>
                  <w:divBdr>
                    <w:top w:val="none" w:sz="0" w:space="0" w:color="auto"/>
                    <w:left w:val="none" w:sz="0" w:space="0" w:color="auto"/>
                    <w:bottom w:val="none" w:sz="0" w:space="0" w:color="auto"/>
                    <w:right w:val="none" w:sz="0" w:space="0" w:color="auto"/>
                  </w:divBdr>
                </w:div>
                <w:div w:id="1686512516">
                  <w:marLeft w:val="555"/>
                  <w:marRight w:val="0"/>
                  <w:marTop w:val="111"/>
                  <w:marBottom w:val="111"/>
                  <w:divBdr>
                    <w:top w:val="none" w:sz="0" w:space="0" w:color="auto"/>
                    <w:left w:val="none" w:sz="0" w:space="0" w:color="auto"/>
                    <w:bottom w:val="none" w:sz="0" w:space="0" w:color="auto"/>
                    <w:right w:val="none" w:sz="0" w:space="0" w:color="auto"/>
                  </w:divBdr>
                </w:div>
              </w:divsChild>
            </w:div>
            <w:div w:id="76441954">
              <w:marLeft w:val="0"/>
              <w:marRight w:val="0"/>
              <w:marTop w:val="0"/>
              <w:marBottom w:val="0"/>
              <w:divBdr>
                <w:top w:val="none" w:sz="0" w:space="0" w:color="auto"/>
                <w:left w:val="none" w:sz="0" w:space="0" w:color="auto"/>
                <w:bottom w:val="none" w:sz="0" w:space="0" w:color="auto"/>
                <w:right w:val="none" w:sz="0" w:space="0" w:color="auto"/>
              </w:divBdr>
              <w:divsChild>
                <w:div w:id="1181775615">
                  <w:marLeft w:val="0"/>
                  <w:marRight w:val="0"/>
                  <w:marTop w:val="111"/>
                  <w:marBottom w:val="111"/>
                  <w:divBdr>
                    <w:top w:val="none" w:sz="0" w:space="0" w:color="auto"/>
                    <w:left w:val="none" w:sz="0" w:space="0" w:color="auto"/>
                    <w:bottom w:val="none" w:sz="0" w:space="0" w:color="auto"/>
                    <w:right w:val="none" w:sz="0" w:space="0" w:color="auto"/>
                  </w:divBdr>
                </w:div>
                <w:div w:id="1000161868">
                  <w:marLeft w:val="555"/>
                  <w:marRight w:val="0"/>
                  <w:marTop w:val="111"/>
                  <w:marBottom w:val="111"/>
                  <w:divBdr>
                    <w:top w:val="none" w:sz="0" w:space="0" w:color="auto"/>
                    <w:left w:val="none" w:sz="0" w:space="0" w:color="auto"/>
                    <w:bottom w:val="none" w:sz="0" w:space="0" w:color="auto"/>
                    <w:right w:val="none" w:sz="0" w:space="0" w:color="auto"/>
                  </w:divBdr>
                </w:div>
              </w:divsChild>
            </w:div>
            <w:div w:id="2059435238">
              <w:marLeft w:val="0"/>
              <w:marRight w:val="0"/>
              <w:marTop w:val="0"/>
              <w:marBottom w:val="0"/>
              <w:divBdr>
                <w:top w:val="none" w:sz="0" w:space="0" w:color="auto"/>
                <w:left w:val="none" w:sz="0" w:space="0" w:color="auto"/>
                <w:bottom w:val="none" w:sz="0" w:space="0" w:color="auto"/>
                <w:right w:val="none" w:sz="0" w:space="0" w:color="auto"/>
              </w:divBdr>
              <w:divsChild>
                <w:div w:id="2026784658">
                  <w:marLeft w:val="0"/>
                  <w:marRight w:val="0"/>
                  <w:marTop w:val="111"/>
                  <w:marBottom w:val="111"/>
                  <w:divBdr>
                    <w:top w:val="none" w:sz="0" w:space="0" w:color="auto"/>
                    <w:left w:val="none" w:sz="0" w:space="0" w:color="auto"/>
                    <w:bottom w:val="none" w:sz="0" w:space="0" w:color="auto"/>
                    <w:right w:val="none" w:sz="0" w:space="0" w:color="auto"/>
                  </w:divBdr>
                </w:div>
                <w:div w:id="1234853881">
                  <w:marLeft w:val="555"/>
                  <w:marRight w:val="0"/>
                  <w:marTop w:val="111"/>
                  <w:marBottom w:val="111"/>
                  <w:divBdr>
                    <w:top w:val="none" w:sz="0" w:space="0" w:color="auto"/>
                    <w:left w:val="none" w:sz="0" w:space="0" w:color="auto"/>
                    <w:bottom w:val="none" w:sz="0" w:space="0" w:color="auto"/>
                    <w:right w:val="none" w:sz="0" w:space="0" w:color="auto"/>
                  </w:divBdr>
                </w:div>
              </w:divsChild>
            </w:div>
            <w:div w:id="1848209473">
              <w:marLeft w:val="0"/>
              <w:marRight w:val="0"/>
              <w:marTop w:val="0"/>
              <w:marBottom w:val="0"/>
              <w:divBdr>
                <w:top w:val="none" w:sz="0" w:space="0" w:color="auto"/>
                <w:left w:val="none" w:sz="0" w:space="0" w:color="auto"/>
                <w:bottom w:val="none" w:sz="0" w:space="0" w:color="auto"/>
                <w:right w:val="none" w:sz="0" w:space="0" w:color="auto"/>
              </w:divBdr>
              <w:divsChild>
                <w:div w:id="680664173">
                  <w:marLeft w:val="0"/>
                  <w:marRight w:val="0"/>
                  <w:marTop w:val="111"/>
                  <w:marBottom w:val="111"/>
                  <w:divBdr>
                    <w:top w:val="none" w:sz="0" w:space="0" w:color="auto"/>
                    <w:left w:val="none" w:sz="0" w:space="0" w:color="auto"/>
                    <w:bottom w:val="none" w:sz="0" w:space="0" w:color="auto"/>
                    <w:right w:val="none" w:sz="0" w:space="0" w:color="auto"/>
                  </w:divBdr>
                </w:div>
                <w:div w:id="161556372">
                  <w:marLeft w:val="555"/>
                  <w:marRight w:val="0"/>
                  <w:marTop w:val="111"/>
                  <w:marBottom w:val="111"/>
                  <w:divBdr>
                    <w:top w:val="none" w:sz="0" w:space="0" w:color="auto"/>
                    <w:left w:val="none" w:sz="0" w:space="0" w:color="auto"/>
                    <w:bottom w:val="none" w:sz="0" w:space="0" w:color="auto"/>
                    <w:right w:val="none" w:sz="0" w:space="0" w:color="auto"/>
                  </w:divBdr>
                </w:div>
              </w:divsChild>
            </w:div>
            <w:div w:id="1872571404">
              <w:marLeft w:val="0"/>
              <w:marRight w:val="0"/>
              <w:marTop w:val="0"/>
              <w:marBottom w:val="0"/>
              <w:divBdr>
                <w:top w:val="none" w:sz="0" w:space="0" w:color="auto"/>
                <w:left w:val="none" w:sz="0" w:space="0" w:color="auto"/>
                <w:bottom w:val="none" w:sz="0" w:space="0" w:color="auto"/>
                <w:right w:val="none" w:sz="0" w:space="0" w:color="auto"/>
              </w:divBdr>
              <w:divsChild>
                <w:div w:id="213392646">
                  <w:marLeft w:val="0"/>
                  <w:marRight w:val="0"/>
                  <w:marTop w:val="111"/>
                  <w:marBottom w:val="111"/>
                  <w:divBdr>
                    <w:top w:val="none" w:sz="0" w:space="0" w:color="auto"/>
                    <w:left w:val="none" w:sz="0" w:space="0" w:color="auto"/>
                    <w:bottom w:val="none" w:sz="0" w:space="0" w:color="auto"/>
                    <w:right w:val="none" w:sz="0" w:space="0" w:color="auto"/>
                  </w:divBdr>
                </w:div>
                <w:div w:id="2106336428">
                  <w:marLeft w:val="555"/>
                  <w:marRight w:val="0"/>
                  <w:marTop w:val="111"/>
                  <w:marBottom w:val="111"/>
                  <w:divBdr>
                    <w:top w:val="none" w:sz="0" w:space="0" w:color="auto"/>
                    <w:left w:val="none" w:sz="0" w:space="0" w:color="auto"/>
                    <w:bottom w:val="none" w:sz="0" w:space="0" w:color="auto"/>
                    <w:right w:val="none" w:sz="0" w:space="0" w:color="auto"/>
                  </w:divBdr>
                </w:div>
              </w:divsChild>
            </w:div>
            <w:div w:id="1738285589">
              <w:marLeft w:val="0"/>
              <w:marRight w:val="0"/>
              <w:marTop w:val="0"/>
              <w:marBottom w:val="0"/>
              <w:divBdr>
                <w:top w:val="none" w:sz="0" w:space="0" w:color="auto"/>
                <w:left w:val="none" w:sz="0" w:space="0" w:color="auto"/>
                <w:bottom w:val="none" w:sz="0" w:space="0" w:color="auto"/>
                <w:right w:val="none" w:sz="0" w:space="0" w:color="auto"/>
              </w:divBdr>
              <w:divsChild>
                <w:div w:id="1667132102">
                  <w:marLeft w:val="0"/>
                  <w:marRight w:val="0"/>
                  <w:marTop w:val="111"/>
                  <w:marBottom w:val="111"/>
                  <w:divBdr>
                    <w:top w:val="none" w:sz="0" w:space="0" w:color="auto"/>
                    <w:left w:val="none" w:sz="0" w:space="0" w:color="auto"/>
                    <w:bottom w:val="none" w:sz="0" w:space="0" w:color="auto"/>
                    <w:right w:val="none" w:sz="0" w:space="0" w:color="auto"/>
                  </w:divBdr>
                </w:div>
                <w:div w:id="1612780962">
                  <w:marLeft w:val="555"/>
                  <w:marRight w:val="0"/>
                  <w:marTop w:val="111"/>
                  <w:marBottom w:val="111"/>
                  <w:divBdr>
                    <w:top w:val="none" w:sz="0" w:space="0" w:color="auto"/>
                    <w:left w:val="none" w:sz="0" w:space="0" w:color="auto"/>
                    <w:bottom w:val="none" w:sz="0" w:space="0" w:color="auto"/>
                    <w:right w:val="none" w:sz="0" w:space="0" w:color="auto"/>
                  </w:divBdr>
                </w:div>
              </w:divsChild>
            </w:div>
            <w:div w:id="1590828">
              <w:marLeft w:val="0"/>
              <w:marRight w:val="0"/>
              <w:marTop w:val="0"/>
              <w:marBottom w:val="0"/>
              <w:divBdr>
                <w:top w:val="none" w:sz="0" w:space="0" w:color="auto"/>
                <w:left w:val="none" w:sz="0" w:space="0" w:color="auto"/>
                <w:bottom w:val="none" w:sz="0" w:space="0" w:color="auto"/>
                <w:right w:val="none" w:sz="0" w:space="0" w:color="auto"/>
              </w:divBdr>
              <w:divsChild>
                <w:div w:id="27071199">
                  <w:marLeft w:val="0"/>
                  <w:marRight w:val="0"/>
                  <w:marTop w:val="111"/>
                  <w:marBottom w:val="111"/>
                  <w:divBdr>
                    <w:top w:val="none" w:sz="0" w:space="0" w:color="auto"/>
                    <w:left w:val="none" w:sz="0" w:space="0" w:color="auto"/>
                    <w:bottom w:val="none" w:sz="0" w:space="0" w:color="auto"/>
                    <w:right w:val="none" w:sz="0" w:space="0" w:color="auto"/>
                  </w:divBdr>
                </w:div>
                <w:div w:id="307832151">
                  <w:marLeft w:val="555"/>
                  <w:marRight w:val="0"/>
                  <w:marTop w:val="111"/>
                  <w:marBottom w:val="111"/>
                  <w:divBdr>
                    <w:top w:val="none" w:sz="0" w:space="0" w:color="auto"/>
                    <w:left w:val="none" w:sz="0" w:space="0" w:color="auto"/>
                    <w:bottom w:val="none" w:sz="0" w:space="0" w:color="auto"/>
                    <w:right w:val="none" w:sz="0" w:space="0" w:color="auto"/>
                  </w:divBdr>
                </w:div>
              </w:divsChild>
            </w:div>
            <w:div w:id="1950698625">
              <w:marLeft w:val="0"/>
              <w:marRight w:val="0"/>
              <w:marTop w:val="0"/>
              <w:marBottom w:val="0"/>
              <w:divBdr>
                <w:top w:val="none" w:sz="0" w:space="0" w:color="auto"/>
                <w:left w:val="none" w:sz="0" w:space="0" w:color="auto"/>
                <w:bottom w:val="none" w:sz="0" w:space="0" w:color="auto"/>
                <w:right w:val="none" w:sz="0" w:space="0" w:color="auto"/>
              </w:divBdr>
              <w:divsChild>
                <w:div w:id="854461084">
                  <w:marLeft w:val="0"/>
                  <w:marRight w:val="0"/>
                  <w:marTop w:val="111"/>
                  <w:marBottom w:val="111"/>
                  <w:divBdr>
                    <w:top w:val="none" w:sz="0" w:space="0" w:color="auto"/>
                    <w:left w:val="none" w:sz="0" w:space="0" w:color="auto"/>
                    <w:bottom w:val="none" w:sz="0" w:space="0" w:color="auto"/>
                    <w:right w:val="none" w:sz="0" w:space="0" w:color="auto"/>
                  </w:divBdr>
                </w:div>
                <w:div w:id="2066954460">
                  <w:marLeft w:val="555"/>
                  <w:marRight w:val="0"/>
                  <w:marTop w:val="111"/>
                  <w:marBottom w:val="111"/>
                  <w:divBdr>
                    <w:top w:val="none" w:sz="0" w:space="0" w:color="auto"/>
                    <w:left w:val="none" w:sz="0" w:space="0" w:color="auto"/>
                    <w:bottom w:val="none" w:sz="0" w:space="0" w:color="auto"/>
                    <w:right w:val="none" w:sz="0" w:space="0" w:color="auto"/>
                  </w:divBdr>
                </w:div>
              </w:divsChild>
            </w:div>
            <w:div w:id="399331132">
              <w:marLeft w:val="0"/>
              <w:marRight w:val="0"/>
              <w:marTop w:val="0"/>
              <w:marBottom w:val="0"/>
              <w:divBdr>
                <w:top w:val="none" w:sz="0" w:space="0" w:color="auto"/>
                <w:left w:val="none" w:sz="0" w:space="0" w:color="auto"/>
                <w:bottom w:val="none" w:sz="0" w:space="0" w:color="auto"/>
                <w:right w:val="none" w:sz="0" w:space="0" w:color="auto"/>
              </w:divBdr>
              <w:divsChild>
                <w:div w:id="551962165">
                  <w:marLeft w:val="0"/>
                  <w:marRight w:val="0"/>
                  <w:marTop w:val="111"/>
                  <w:marBottom w:val="111"/>
                  <w:divBdr>
                    <w:top w:val="none" w:sz="0" w:space="0" w:color="auto"/>
                    <w:left w:val="none" w:sz="0" w:space="0" w:color="auto"/>
                    <w:bottom w:val="none" w:sz="0" w:space="0" w:color="auto"/>
                    <w:right w:val="none" w:sz="0" w:space="0" w:color="auto"/>
                  </w:divBdr>
                </w:div>
                <w:div w:id="1848598225">
                  <w:marLeft w:val="555"/>
                  <w:marRight w:val="0"/>
                  <w:marTop w:val="111"/>
                  <w:marBottom w:val="111"/>
                  <w:divBdr>
                    <w:top w:val="none" w:sz="0" w:space="0" w:color="auto"/>
                    <w:left w:val="none" w:sz="0" w:space="0" w:color="auto"/>
                    <w:bottom w:val="none" w:sz="0" w:space="0" w:color="auto"/>
                    <w:right w:val="none" w:sz="0" w:space="0" w:color="auto"/>
                  </w:divBdr>
                </w:div>
              </w:divsChild>
            </w:div>
            <w:div w:id="631714997">
              <w:marLeft w:val="0"/>
              <w:marRight w:val="0"/>
              <w:marTop w:val="0"/>
              <w:marBottom w:val="0"/>
              <w:divBdr>
                <w:top w:val="none" w:sz="0" w:space="0" w:color="auto"/>
                <w:left w:val="none" w:sz="0" w:space="0" w:color="auto"/>
                <w:bottom w:val="none" w:sz="0" w:space="0" w:color="auto"/>
                <w:right w:val="none" w:sz="0" w:space="0" w:color="auto"/>
              </w:divBdr>
              <w:divsChild>
                <w:div w:id="1296256004">
                  <w:marLeft w:val="0"/>
                  <w:marRight w:val="0"/>
                  <w:marTop w:val="111"/>
                  <w:marBottom w:val="111"/>
                  <w:divBdr>
                    <w:top w:val="none" w:sz="0" w:space="0" w:color="auto"/>
                    <w:left w:val="none" w:sz="0" w:space="0" w:color="auto"/>
                    <w:bottom w:val="none" w:sz="0" w:space="0" w:color="auto"/>
                    <w:right w:val="none" w:sz="0" w:space="0" w:color="auto"/>
                  </w:divBdr>
                </w:div>
                <w:div w:id="1350521929">
                  <w:marLeft w:val="555"/>
                  <w:marRight w:val="0"/>
                  <w:marTop w:val="111"/>
                  <w:marBottom w:val="111"/>
                  <w:divBdr>
                    <w:top w:val="none" w:sz="0" w:space="0" w:color="auto"/>
                    <w:left w:val="none" w:sz="0" w:space="0" w:color="auto"/>
                    <w:bottom w:val="none" w:sz="0" w:space="0" w:color="auto"/>
                    <w:right w:val="none" w:sz="0" w:space="0" w:color="auto"/>
                  </w:divBdr>
                </w:div>
              </w:divsChild>
            </w:div>
            <w:div w:id="1116289093">
              <w:marLeft w:val="0"/>
              <w:marRight w:val="0"/>
              <w:marTop w:val="0"/>
              <w:marBottom w:val="0"/>
              <w:divBdr>
                <w:top w:val="none" w:sz="0" w:space="0" w:color="auto"/>
                <w:left w:val="none" w:sz="0" w:space="0" w:color="auto"/>
                <w:bottom w:val="none" w:sz="0" w:space="0" w:color="auto"/>
                <w:right w:val="none" w:sz="0" w:space="0" w:color="auto"/>
              </w:divBdr>
              <w:divsChild>
                <w:div w:id="376661807">
                  <w:marLeft w:val="0"/>
                  <w:marRight w:val="0"/>
                  <w:marTop w:val="111"/>
                  <w:marBottom w:val="111"/>
                  <w:divBdr>
                    <w:top w:val="none" w:sz="0" w:space="0" w:color="auto"/>
                    <w:left w:val="none" w:sz="0" w:space="0" w:color="auto"/>
                    <w:bottom w:val="none" w:sz="0" w:space="0" w:color="auto"/>
                    <w:right w:val="none" w:sz="0" w:space="0" w:color="auto"/>
                  </w:divBdr>
                </w:div>
                <w:div w:id="410203011">
                  <w:marLeft w:val="555"/>
                  <w:marRight w:val="0"/>
                  <w:marTop w:val="111"/>
                  <w:marBottom w:val="111"/>
                  <w:divBdr>
                    <w:top w:val="none" w:sz="0" w:space="0" w:color="auto"/>
                    <w:left w:val="none" w:sz="0" w:space="0" w:color="auto"/>
                    <w:bottom w:val="none" w:sz="0" w:space="0" w:color="auto"/>
                    <w:right w:val="none" w:sz="0" w:space="0" w:color="auto"/>
                  </w:divBdr>
                </w:div>
              </w:divsChild>
            </w:div>
            <w:div w:id="974145677">
              <w:marLeft w:val="0"/>
              <w:marRight w:val="0"/>
              <w:marTop w:val="0"/>
              <w:marBottom w:val="0"/>
              <w:divBdr>
                <w:top w:val="none" w:sz="0" w:space="0" w:color="auto"/>
                <w:left w:val="none" w:sz="0" w:space="0" w:color="auto"/>
                <w:bottom w:val="none" w:sz="0" w:space="0" w:color="auto"/>
                <w:right w:val="none" w:sz="0" w:space="0" w:color="auto"/>
              </w:divBdr>
              <w:divsChild>
                <w:div w:id="1136991290">
                  <w:marLeft w:val="0"/>
                  <w:marRight w:val="0"/>
                  <w:marTop w:val="111"/>
                  <w:marBottom w:val="111"/>
                  <w:divBdr>
                    <w:top w:val="none" w:sz="0" w:space="0" w:color="auto"/>
                    <w:left w:val="none" w:sz="0" w:space="0" w:color="auto"/>
                    <w:bottom w:val="none" w:sz="0" w:space="0" w:color="auto"/>
                    <w:right w:val="none" w:sz="0" w:space="0" w:color="auto"/>
                  </w:divBdr>
                </w:div>
                <w:div w:id="1666586527">
                  <w:marLeft w:val="555"/>
                  <w:marRight w:val="0"/>
                  <w:marTop w:val="111"/>
                  <w:marBottom w:val="111"/>
                  <w:divBdr>
                    <w:top w:val="none" w:sz="0" w:space="0" w:color="auto"/>
                    <w:left w:val="none" w:sz="0" w:space="0" w:color="auto"/>
                    <w:bottom w:val="none" w:sz="0" w:space="0" w:color="auto"/>
                    <w:right w:val="none" w:sz="0" w:space="0" w:color="auto"/>
                  </w:divBdr>
                </w:div>
              </w:divsChild>
            </w:div>
            <w:div w:id="360671872">
              <w:marLeft w:val="0"/>
              <w:marRight w:val="0"/>
              <w:marTop w:val="0"/>
              <w:marBottom w:val="0"/>
              <w:divBdr>
                <w:top w:val="none" w:sz="0" w:space="0" w:color="auto"/>
                <w:left w:val="none" w:sz="0" w:space="0" w:color="auto"/>
                <w:bottom w:val="none" w:sz="0" w:space="0" w:color="auto"/>
                <w:right w:val="none" w:sz="0" w:space="0" w:color="auto"/>
              </w:divBdr>
              <w:divsChild>
                <w:div w:id="1463841647">
                  <w:marLeft w:val="0"/>
                  <w:marRight w:val="0"/>
                  <w:marTop w:val="111"/>
                  <w:marBottom w:val="111"/>
                  <w:divBdr>
                    <w:top w:val="none" w:sz="0" w:space="0" w:color="auto"/>
                    <w:left w:val="none" w:sz="0" w:space="0" w:color="auto"/>
                    <w:bottom w:val="none" w:sz="0" w:space="0" w:color="auto"/>
                    <w:right w:val="none" w:sz="0" w:space="0" w:color="auto"/>
                  </w:divBdr>
                </w:div>
                <w:div w:id="308707074">
                  <w:marLeft w:val="555"/>
                  <w:marRight w:val="0"/>
                  <w:marTop w:val="111"/>
                  <w:marBottom w:val="111"/>
                  <w:divBdr>
                    <w:top w:val="none" w:sz="0" w:space="0" w:color="auto"/>
                    <w:left w:val="none" w:sz="0" w:space="0" w:color="auto"/>
                    <w:bottom w:val="none" w:sz="0" w:space="0" w:color="auto"/>
                    <w:right w:val="none" w:sz="0" w:space="0" w:color="auto"/>
                  </w:divBdr>
                </w:div>
              </w:divsChild>
            </w:div>
            <w:div w:id="1977490849">
              <w:marLeft w:val="0"/>
              <w:marRight w:val="0"/>
              <w:marTop w:val="0"/>
              <w:marBottom w:val="0"/>
              <w:divBdr>
                <w:top w:val="none" w:sz="0" w:space="0" w:color="auto"/>
                <w:left w:val="none" w:sz="0" w:space="0" w:color="auto"/>
                <w:bottom w:val="none" w:sz="0" w:space="0" w:color="auto"/>
                <w:right w:val="none" w:sz="0" w:space="0" w:color="auto"/>
              </w:divBdr>
              <w:divsChild>
                <w:div w:id="1674869717">
                  <w:marLeft w:val="0"/>
                  <w:marRight w:val="0"/>
                  <w:marTop w:val="111"/>
                  <w:marBottom w:val="111"/>
                  <w:divBdr>
                    <w:top w:val="none" w:sz="0" w:space="0" w:color="auto"/>
                    <w:left w:val="none" w:sz="0" w:space="0" w:color="auto"/>
                    <w:bottom w:val="none" w:sz="0" w:space="0" w:color="auto"/>
                    <w:right w:val="none" w:sz="0" w:space="0" w:color="auto"/>
                  </w:divBdr>
                </w:div>
                <w:div w:id="1232815145">
                  <w:marLeft w:val="555"/>
                  <w:marRight w:val="0"/>
                  <w:marTop w:val="111"/>
                  <w:marBottom w:val="111"/>
                  <w:divBdr>
                    <w:top w:val="none" w:sz="0" w:space="0" w:color="auto"/>
                    <w:left w:val="none" w:sz="0" w:space="0" w:color="auto"/>
                    <w:bottom w:val="none" w:sz="0" w:space="0" w:color="auto"/>
                    <w:right w:val="none" w:sz="0" w:space="0" w:color="auto"/>
                  </w:divBdr>
                </w:div>
              </w:divsChild>
            </w:div>
            <w:div w:id="1394768878">
              <w:marLeft w:val="0"/>
              <w:marRight w:val="0"/>
              <w:marTop w:val="0"/>
              <w:marBottom w:val="0"/>
              <w:divBdr>
                <w:top w:val="none" w:sz="0" w:space="0" w:color="auto"/>
                <w:left w:val="none" w:sz="0" w:space="0" w:color="auto"/>
                <w:bottom w:val="none" w:sz="0" w:space="0" w:color="auto"/>
                <w:right w:val="none" w:sz="0" w:space="0" w:color="auto"/>
              </w:divBdr>
              <w:divsChild>
                <w:div w:id="1025597711">
                  <w:marLeft w:val="0"/>
                  <w:marRight w:val="0"/>
                  <w:marTop w:val="111"/>
                  <w:marBottom w:val="111"/>
                  <w:divBdr>
                    <w:top w:val="none" w:sz="0" w:space="0" w:color="auto"/>
                    <w:left w:val="none" w:sz="0" w:space="0" w:color="auto"/>
                    <w:bottom w:val="none" w:sz="0" w:space="0" w:color="auto"/>
                    <w:right w:val="none" w:sz="0" w:space="0" w:color="auto"/>
                  </w:divBdr>
                </w:div>
                <w:div w:id="806431299">
                  <w:marLeft w:val="555"/>
                  <w:marRight w:val="0"/>
                  <w:marTop w:val="111"/>
                  <w:marBottom w:val="111"/>
                  <w:divBdr>
                    <w:top w:val="none" w:sz="0" w:space="0" w:color="auto"/>
                    <w:left w:val="none" w:sz="0" w:space="0" w:color="auto"/>
                    <w:bottom w:val="none" w:sz="0" w:space="0" w:color="auto"/>
                    <w:right w:val="none" w:sz="0" w:space="0" w:color="auto"/>
                  </w:divBdr>
                </w:div>
              </w:divsChild>
            </w:div>
            <w:div w:id="1375036482">
              <w:marLeft w:val="0"/>
              <w:marRight w:val="0"/>
              <w:marTop w:val="0"/>
              <w:marBottom w:val="0"/>
              <w:divBdr>
                <w:top w:val="none" w:sz="0" w:space="0" w:color="auto"/>
                <w:left w:val="none" w:sz="0" w:space="0" w:color="auto"/>
                <w:bottom w:val="none" w:sz="0" w:space="0" w:color="auto"/>
                <w:right w:val="none" w:sz="0" w:space="0" w:color="auto"/>
              </w:divBdr>
              <w:divsChild>
                <w:div w:id="42874143">
                  <w:marLeft w:val="0"/>
                  <w:marRight w:val="0"/>
                  <w:marTop w:val="111"/>
                  <w:marBottom w:val="111"/>
                  <w:divBdr>
                    <w:top w:val="none" w:sz="0" w:space="0" w:color="auto"/>
                    <w:left w:val="none" w:sz="0" w:space="0" w:color="auto"/>
                    <w:bottom w:val="none" w:sz="0" w:space="0" w:color="auto"/>
                    <w:right w:val="none" w:sz="0" w:space="0" w:color="auto"/>
                  </w:divBdr>
                </w:div>
                <w:div w:id="1885289171">
                  <w:marLeft w:val="555"/>
                  <w:marRight w:val="0"/>
                  <w:marTop w:val="111"/>
                  <w:marBottom w:val="111"/>
                  <w:divBdr>
                    <w:top w:val="none" w:sz="0" w:space="0" w:color="auto"/>
                    <w:left w:val="none" w:sz="0" w:space="0" w:color="auto"/>
                    <w:bottom w:val="none" w:sz="0" w:space="0" w:color="auto"/>
                    <w:right w:val="none" w:sz="0" w:space="0" w:color="auto"/>
                  </w:divBdr>
                </w:div>
              </w:divsChild>
            </w:div>
            <w:div w:id="874580530">
              <w:marLeft w:val="0"/>
              <w:marRight w:val="0"/>
              <w:marTop w:val="0"/>
              <w:marBottom w:val="0"/>
              <w:divBdr>
                <w:top w:val="none" w:sz="0" w:space="0" w:color="auto"/>
                <w:left w:val="none" w:sz="0" w:space="0" w:color="auto"/>
                <w:bottom w:val="none" w:sz="0" w:space="0" w:color="auto"/>
                <w:right w:val="none" w:sz="0" w:space="0" w:color="auto"/>
              </w:divBdr>
              <w:divsChild>
                <w:div w:id="1792213064">
                  <w:marLeft w:val="0"/>
                  <w:marRight w:val="0"/>
                  <w:marTop w:val="111"/>
                  <w:marBottom w:val="111"/>
                  <w:divBdr>
                    <w:top w:val="none" w:sz="0" w:space="0" w:color="auto"/>
                    <w:left w:val="none" w:sz="0" w:space="0" w:color="auto"/>
                    <w:bottom w:val="none" w:sz="0" w:space="0" w:color="auto"/>
                    <w:right w:val="none" w:sz="0" w:space="0" w:color="auto"/>
                  </w:divBdr>
                </w:div>
                <w:div w:id="1385179500">
                  <w:marLeft w:val="555"/>
                  <w:marRight w:val="0"/>
                  <w:marTop w:val="111"/>
                  <w:marBottom w:val="111"/>
                  <w:divBdr>
                    <w:top w:val="none" w:sz="0" w:space="0" w:color="auto"/>
                    <w:left w:val="none" w:sz="0" w:space="0" w:color="auto"/>
                    <w:bottom w:val="none" w:sz="0" w:space="0" w:color="auto"/>
                    <w:right w:val="none" w:sz="0" w:space="0" w:color="auto"/>
                  </w:divBdr>
                </w:div>
              </w:divsChild>
            </w:div>
            <w:div w:id="1233543497">
              <w:marLeft w:val="0"/>
              <w:marRight w:val="0"/>
              <w:marTop w:val="0"/>
              <w:marBottom w:val="0"/>
              <w:divBdr>
                <w:top w:val="none" w:sz="0" w:space="0" w:color="auto"/>
                <w:left w:val="none" w:sz="0" w:space="0" w:color="auto"/>
                <w:bottom w:val="none" w:sz="0" w:space="0" w:color="auto"/>
                <w:right w:val="none" w:sz="0" w:space="0" w:color="auto"/>
              </w:divBdr>
              <w:divsChild>
                <w:div w:id="669678428">
                  <w:marLeft w:val="0"/>
                  <w:marRight w:val="0"/>
                  <w:marTop w:val="111"/>
                  <w:marBottom w:val="111"/>
                  <w:divBdr>
                    <w:top w:val="none" w:sz="0" w:space="0" w:color="auto"/>
                    <w:left w:val="none" w:sz="0" w:space="0" w:color="auto"/>
                    <w:bottom w:val="none" w:sz="0" w:space="0" w:color="auto"/>
                    <w:right w:val="none" w:sz="0" w:space="0" w:color="auto"/>
                  </w:divBdr>
                </w:div>
                <w:div w:id="405567625">
                  <w:marLeft w:val="555"/>
                  <w:marRight w:val="0"/>
                  <w:marTop w:val="111"/>
                  <w:marBottom w:val="111"/>
                  <w:divBdr>
                    <w:top w:val="none" w:sz="0" w:space="0" w:color="auto"/>
                    <w:left w:val="none" w:sz="0" w:space="0" w:color="auto"/>
                    <w:bottom w:val="none" w:sz="0" w:space="0" w:color="auto"/>
                    <w:right w:val="none" w:sz="0" w:space="0" w:color="auto"/>
                  </w:divBdr>
                </w:div>
              </w:divsChild>
            </w:div>
            <w:div w:id="1112355876">
              <w:marLeft w:val="0"/>
              <w:marRight w:val="0"/>
              <w:marTop w:val="0"/>
              <w:marBottom w:val="0"/>
              <w:divBdr>
                <w:top w:val="none" w:sz="0" w:space="0" w:color="auto"/>
                <w:left w:val="none" w:sz="0" w:space="0" w:color="auto"/>
                <w:bottom w:val="none" w:sz="0" w:space="0" w:color="auto"/>
                <w:right w:val="none" w:sz="0" w:space="0" w:color="auto"/>
              </w:divBdr>
              <w:divsChild>
                <w:div w:id="1112555476">
                  <w:marLeft w:val="0"/>
                  <w:marRight w:val="0"/>
                  <w:marTop w:val="111"/>
                  <w:marBottom w:val="111"/>
                  <w:divBdr>
                    <w:top w:val="none" w:sz="0" w:space="0" w:color="auto"/>
                    <w:left w:val="none" w:sz="0" w:space="0" w:color="auto"/>
                    <w:bottom w:val="none" w:sz="0" w:space="0" w:color="auto"/>
                    <w:right w:val="none" w:sz="0" w:space="0" w:color="auto"/>
                  </w:divBdr>
                </w:div>
                <w:div w:id="1270351320">
                  <w:marLeft w:val="555"/>
                  <w:marRight w:val="0"/>
                  <w:marTop w:val="111"/>
                  <w:marBottom w:val="111"/>
                  <w:divBdr>
                    <w:top w:val="none" w:sz="0" w:space="0" w:color="auto"/>
                    <w:left w:val="none" w:sz="0" w:space="0" w:color="auto"/>
                    <w:bottom w:val="none" w:sz="0" w:space="0" w:color="auto"/>
                    <w:right w:val="none" w:sz="0" w:space="0" w:color="auto"/>
                  </w:divBdr>
                </w:div>
              </w:divsChild>
            </w:div>
            <w:div w:id="951937234">
              <w:marLeft w:val="0"/>
              <w:marRight w:val="0"/>
              <w:marTop w:val="0"/>
              <w:marBottom w:val="0"/>
              <w:divBdr>
                <w:top w:val="none" w:sz="0" w:space="0" w:color="auto"/>
                <w:left w:val="none" w:sz="0" w:space="0" w:color="auto"/>
                <w:bottom w:val="none" w:sz="0" w:space="0" w:color="auto"/>
                <w:right w:val="none" w:sz="0" w:space="0" w:color="auto"/>
              </w:divBdr>
              <w:divsChild>
                <w:div w:id="1861240671">
                  <w:marLeft w:val="0"/>
                  <w:marRight w:val="0"/>
                  <w:marTop w:val="111"/>
                  <w:marBottom w:val="111"/>
                  <w:divBdr>
                    <w:top w:val="none" w:sz="0" w:space="0" w:color="auto"/>
                    <w:left w:val="none" w:sz="0" w:space="0" w:color="auto"/>
                    <w:bottom w:val="none" w:sz="0" w:space="0" w:color="auto"/>
                    <w:right w:val="none" w:sz="0" w:space="0" w:color="auto"/>
                  </w:divBdr>
                </w:div>
                <w:div w:id="463038106">
                  <w:marLeft w:val="555"/>
                  <w:marRight w:val="0"/>
                  <w:marTop w:val="111"/>
                  <w:marBottom w:val="111"/>
                  <w:divBdr>
                    <w:top w:val="none" w:sz="0" w:space="0" w:color="auto"/>
                    <w:left w:val="none" w:sz="0" w:space="0" w:color="auto"/>
                    <w:bottom w:val="none" w:sz="0" w:space="0" w:color="auto"/>
                    <w:right w:val="none" w:sz="0" w:space="0" w:color="auto"/>
                  </w:divBdr>
                </w:div>
              </w:divsChild>
            </w:div>
            <w:div w:id="1067454154">
              <w:marLeft w:val="0"/>
              <w:marRight w:val="0"/>
              <w:marTop w:val="0"/>
              <w:marBottom w:val="0"/>
              <w:divBdr>
                <w:top w:val="none" w:sz="0" w:space="0" w:color="auto"/>
                <w:left w:val="none" w:sz="0" w:space="0" w:color="auto"/>
                <w:bottom w:val="none" w:sz="0" w:space="0" w:color="auto"/>
                <w:right w:val="none" w:sz="0" w:space="0" w:color="auto"/>
              </w:divBdr>
              <w:divsChild>
                <w:div w:id="1930189694">
                  <w:marLeft w:val="0"/>
                  <w:marRight w:val="0"/>
                  <w:marTop w:val="111"/>
                  <w:marBottom w:val="111"/>
                  <w:divBdr>
                    <w:top w:val="none" w:sz="0" w:space="0" w:color="auto"/>
                    <w:left w:val="none" w:sz="0" w:space="0" w:color="auto"/>
                    <w:bottom w:val="none" w:sz="0" w:space="0" w:color="auto"/>
                    <w:right w:val="none" w:sz="0" w:space="0" w:color="auto"/>
                  </w:divBdr>
                </w:div>
                <w:div w:id="532380719">
                  <w:marLeft w:val="555"/>
                  <w:marRight w:val="0"/>
                  <w:marTop w:val="111"/>
                  <w:marBottom w:val="111"/>
                  <w:divBdr>
                    <w:top w:val="none" w:sz="0" w:space="0" w:color="auto"/>
                    <w:left w:val="none" w:sz="0" w:space="0" w:color="auto"/>
                    <w:bottom w:val="none" w:sz="0" w:space="0" w:color="auto"/>
                    <w:right w:val="none" w:sz="0" w:space="0" w:color="auto"/>
                  </w:divBdr>
                </w:div>
              </w:divsChild>
            </w:div>
            <w:div w:id="1456675245">
              <w:marLeft w:val="0"/>
              <w:marRight w:val="0"/>
              <w:marTop w:val="0"/>
              <w:marBottom w:val="0"/>
              <w:divBdr>
                <w:top w:val="none" w:sz="0" w:space="0" w:color="auto"/>
                <w:left w:val="none" w:sz="0" w:space="0" w:color="auto"/>
                <w:bottom w:val="none" w:sz="0" w:space="0" w:color="auto"/>
                <w:right w:val="none" w:sz="0" w:space="0" w:color="auto"/>
              </w:divBdr>
              <w:divsChild>
                <w:div w:id="1862082023">
                  <w:marLeft w:val="0"/>
                  <w:marRight w:val="0"/>
                  <w:marTop w:val="111"/>
                  <w:marBottom w:val="111"/>
                  <w:divBdr>
                    <w:top w:val="none" w:sz="0" w:space="0" w:color="auto"/>
                    <w:left w:val="none" w:sz="0" w:space="0" w:color="auto"/>
                    <w:bottom w:val="none" w:sz="0" w:space="0" w:color="auto"/>
                    <w:right w:val="none" w:sz="0" w:space="0" w:color="auto"/>
                  </w:divBdr>
                </w:div>
                <w:div w:id="1211572192">
                  <w:marLeft w:val="555"/>
                  <w:marRight w:val="0"/>
                  <w:marTop w:val="111"/>
                  <w:marBottom w:val="111"/>
                  <w:divBdr>
                    <w:top w:val="none" w:sz="0" w:space="0" w:color="auto"/>
                    <w:left w:val="none" w:sz="0" w:space="0" w:color="auto"/>
                    <w:bottom w:val="none" w:sz="0" w:space="0" w:color="auto"/>
                    <w:right w:val="none" w:sz="0" w:space="0" w:color="auto"/>
                  </w:divBdr>
                </w:div>
              </w:divsChild>
            </w:div>
            <w:div w:id="1988892614">
              <w:marLeft w:val="0"/>
              <w:marRight w:val="0"/>
              <w:marTop w:val="0"/>
              <w:marBottom w:val="0"/>
              <w:divBdr>
                <w:top w:val="none" w:sz="0" w:space="0" w:color="auto"/>
                <w:left w:val="none" w:sz="0" w:space="0" w:color="auto"/>
                <w:bottom w:val="none" w:sz="0" w:space="0" w:color="auto"/>
                <w:right w:val="none" w:sz="0" w:space="0" w:color="auto"/>
              </w:divBdr>
              <w:divsChild>
                <w:div w:id="583223906">
                  <w:marLeft w:val="0"/>
                  <w:marRight w:val="0"/>
                  <w:marTop w:val="111"/>
                  <w:marBottom w:val="111"/>
                  <w:divBdr>
                    <w:top w:val="none" w:sz="0" w:space="0" w:color="auto"/>
                    <w:left w:val="none" w:sz="0" w:space="0" w:color="auto"/>
                    <w:bottom w:val="none" w:sz="0" w:space="0" w:color="auto"/>
                    <w:right w:val="none" w:sz="0" w:space="0" w:color="auto"/>
                  </w:divBdr>
                </w:div>
                <w:div w:id="821197439">
                  <w:marLeft w:val="555"/>
                  <w:marRight w:val="0"/>
                  <w:marTop w:val="111"/>
                  <w:marBottom w:val="111"/>
                  <w:divBdr>
                    <w:top w:val="none" w:sz="0" w:space="0" w:color="auto"/>
                    <w:left w:val="none" w:sz="0" w:space="0" w:color="auto"/>
                    <w:bottom w:val="none" w:sz="0" w:space="0" w:color="auto"/>
                    <w:right w:val="none" w:sz="0" w:space="0" w:color="auto"/>
                  </w:divBdr>
                </w:div>
              </w:divsChild>
            </w:div>
            <w:div w:id="1767118762">
              <w:marLeft w:val="0"/>
              <w:marRight w:val="0"/>
              <w:marTop w:val="0"/>
              <w:marBottom w:val="0"/>
              <w:divBdr>
                <w:top w:val="none" w:sz="0" w:space="0" w:color="auto"/>
                <w:left w:val="none" w:sz="0" w:space="0" w:color="auto"/>
                <w:bottom w:val="none" w:sz="0" w:space="0" w:color="auto"/>
                <w:right w:val="none" w:sz="0" w:space="0" w:color="auto"/>
              </w:divBdr>
              <w:divsChild>
                <w:div w:id="153884996">
                  <w:marLeft w:val="0"/>
                  <w:marRight w:val="0"/>
                  <w:marTop w:val="111"/>
                  <w:marBottom w:val="111"/>
                  <w:divBdr>
                    <w:top w:val="none" w:sz="0" w:space="0" w:color="auto"/>
                    <w:left w:val="none" w:sz="0" w:space="0" w:color="auto"/>
                    <w:bottom w:val="none" w:sz="0" w:space="0" w:color="auto"/>
                    <w:right w:val="none" w:sz="0" w:space="0" w:color="auto"/>
                  </w:divBdr>
                </w:div>
                <w:div w:id="1567914432">
                  <w:marLeft w:val="555"/>
                  <w:marRight w:val="0"/>
                  <w:marTop w:val="111"/>
                  <w:marBottom w:val="111"/>
                  <w:divBdr>
                    <w:top w:val="none" w:sz="0" w:space="0" w:color="auto"/>
                    <w:left w:val="none" w:sz="0" w:space="0" w:color="auto"/>
                    <w:bottom w:val="none" w:sz="0" w:space="0" w:color="auto"/>
                    <w:right w:val="none" w:sz="0" w:space="0" w:color="auto"/>
                  </w:divBdr>
                </w:div>
              </w:divsChild>
            </w:div>
            <w:div w:id="1159274782">
              <w:marLeft w:val="0"/>
              <w:marRight w:val="0"/>
              <w:marTop w:val="0"/>
              <w:marBottom w:val="0"/>
              <w:divBdr>
                <w:top w:val="none" w:sz="0" w:space="0" w:color="auto"/>
                <w:left w:val="none" w:sz="0" w:space="0" w:color="auto"/>
                <w:bottom w:val="none" w:sz="0" w:space="0" w:color="auto"/>
                <w:right w:val="none" w:sz="0" w:space="0" w:color="auto"/>
              </w:divBdr>
              <w:divsChild>
                <w:div w:id="1833175988">
                  <w:marLeft w:val="0"/>
                  <w:marRight w:val="0"/>
                  <w:marTop w:val="111"/>
                  <w:marBottom w:val="111"/>
                  <w:divBdr>
                    <w:top w:val="none" w:sz="0" w:space="0" w:color="auto"/>
                    <w:left w:val="none" w:sz="0" w:space="0" w:color="auto"/>
                    <w:bottom w:val="none" w:sz="0" w:space="0" w:color="auto"/>
                    <w:right w:val="none" w:sz="0" w:space="0" w:color="auto"/>
                  </w:divBdr>
                </w:div>
                <w:div w:id="1899895048">
                  <w:marLeft w:val="555"/>
                  <w:marRight w:val="0"/>
                  <w:marTop w:val="111"/>
                  <w:marBottom w:val="111"/>
                  <w:divBdr>
                    <w:top w:val="none" w:sz="0" w:space="0" w:color="auto"/>
                    <w:left w:val="none" w:sz="0" w:space="0" w:color="auto"/>
                    <w:bottom w:val="none" w:sz="0" w:space="0" w:color="auto"/>
                    <w:right w:val="none" w:sz="0" w:space="0" w:color="auto"/>
                  </w:divBdr>
                </w:div>
              </w:divsChild>
            </w:div>
            <w:div w:id="548227367">
              <w:marLeft w:val="0"/>
              <w:marRight w:val="0"/>
              <w:marTop w:val="0"/>
              <w:marBottom w:val="0"/>
              <w:divBdr>
                <w:top w:val="none" w:sz="0" w:space="0" w:color="auto"/>
                <w:left w:val="none" w:sz="0" w:space="0" w:color="auto"/>
                <w:bottom w:val="none" w:sz="0" w:space="0" w:color="auto"/>
                <w:right w:val="none" w:sz="0" w:space="0" w:color="auto"/>
              </w:divBdr>
              <w:divsChild>
                <w:div w:id="186988850">
                  <w:marLeft w:val="0"/>
                  <w:marRight w:val="0"/>
                  <w:marTop w:val="111"/>
                  <w:marBottom w:val="111"/>
                  <w:divBdr>
                    <w:top w:val="none" w:sz="0" w:space="0" w:color="auto"/>
                    <w:left w:val="none" w:sz="0" w:space="0" w:color="auto"/>
                    <w:bottom w:val="none" w:sz="0" w:space="0" w:color="auto"/>
                    <w:right w:val="none" w:sz="0" w:space="0" w:color="auto"/>
                  </w:divBdr>
                </w:div>
                <w:div w:id="1591621700">
                  <w:marLeft w:val="555"/>
                  <w:marRight w:val="0"/>
                  <w:marTop w:val="111"/>
                  <w:marBottom w:val="111"/>
                  <w:divBdr>
                    <w:top w:val="none" w:sz="0" w:space="0" w:color="auto"/>
                    <w:left w:val="none" w:sz="0" w:space="0" w:color="auto"/>
                    <w:bottom w:val="none" w:sz="0" w:space="0" w:color="auto"/>
                    <w:right w:val="none" w:sz="0" w:space="0" w:color="auto"/>
                  </w:divBdr>
                </w:div>
              </w:divsChild>
            </w:div>
            <w:div w:id="1381709398">
              <w:marLeft w:val="0"/>
              <w:marRight w:val="0"/>
              <w:marTop w:val="0"/>
              <w:marBottom w:val="0"/>
              <w:divBdr>
                <w:top w:val="none" w:sz="0" w:space="0" w:color="auto"/>
                <w:left w:val="none" w:sz="0" w:space="0" w:color="auto"/>
                <w:bottom w:val="none" w:sz="0" w:space="0" w:color="auto"/>
                <w:right w:val="none" w:sz="0" w:space="0" w:color="auto"/>
              </w:divBdr>
              <w:divsChild>
                <w:div w:id="159734351">
                  <w:marLeft w:val="0"/>
                  <w:marRight w:val="0"/>
                  <w:marTop w:val="111"/>
                  <w:marBottom w:val="111"/>
                  <w:divBdr>
                    <w:top w:val="none" w:sz="0" w:space="0" w:color="auto"/>
                    <w:left w:val="none" w:sz="0" w:space="0" w:color="auto"/>
                    <w:bottom w:val="none" w:sz="0" w:space="0" w:color="auto"/>
                    <w:right w:val="none" w:sz="0" w:space="0" w:color="auto"/>
                  </w:divBdr>
                </w:div>
                <w:div w:id="1013144124">
                  <w:marLeft w:val="555"/>
                  <w:marRight w:val="0"/>
                  <w:marTop w:val="111"/>
                  <w:marBottom w:val="111"/>
                  <w:divBdr>
                    <w:top w:val="none" w:sz="0" w:space="0" w:color="auto"/>
                    <w:left w:val="none" w:sz="0" w:space="0" w:color="auto"/>
                    <w:bottom w:val="none" w:sz="0" w:space="0" w:color="auto"/>
                    <w:right w:val="none" w:sz="0" w:space="0" w:color="auto"/>
                  </w:divBdr>
                </w:div>
              </w:divsChild>
            </w:div>
            <w:div w:id="91322760">
              <w:marLeft w:val="0"/>
              <w:marRight w:val="0"/>
              <w:marTop w:val="0"/>
              <w:marBottom w:val="0"/>
              <w:divBdr>
                <w:top w:val="none" w:sz="0" w:space="0" w:color="auto"/>
                <w:left w:val="none" w:sz="0" w:space="0" w:color="auto"/>
                <w:bottom w:val="none" w:sz="0" w:space="0" w:color="auto"/>
                <w:right w:val="none" w:sz="0" w:space="0" w:color="auto"/>
              </w:divBdr>
              <w:divsChild>
                <w:div w:id="262348025">
                  <w:marLeft w:val="0"/>
                  <w:marRight w:val="0"/>
                  <w:marTop w:val="111"/>
                  <w:marBottom w:val="111"/>
                  <w:divBdr>
                    <w:top w:val="none" w:sz="0" w:space="0" w:color="auto"/>
                    <w:left w:val="none" w:sz="0" w:space="0" w:color="auto"/>
                    <w:bottom w:val="none" w:sz="0" w:space="0" w:color="auto"/>
                    <w:right w:val="none" w:sz="0" w:space="0" w:color="auto"/>
                  </w:divBdr>
                </w:div>
                <w:div w:id="118455568">
                  <w:marLeft w:val="555"/>
                  <w:marRight w:val="0"/>
                  <w:marTop w:val="111"/>
                  <w:marBottom w:val="111"/>
                  <w:divBdr>
                    <w:top w:val="none" w:sz="0" w:space="0" w:color="auto"/>
                    <w:left w:val="none" w:sz="0" w:space="0" w:color="auto"/>
                    <w:bottom w:val="none" w:sz="0" w:space="0" w:color="auto"/>
                    <w:right w:val="none" w:sz="0" w:space="0" w:color="auto"/>
                  </w:divBdr>
                </w:div>
              </w:divsChild>
            </w:div>
            <w:div w:id="813721244">
              <w:marLeft w:val="0"/>
              <w:marRight w:val="0"/>
              <w:marTop w:val="0"/>
              <w:marBottom w:val="0"/>
              <w:divBdr>
                <w:top w:val="none" w:sz="0" w:space="0" w:color="auto"/>
                <w:left w:val="none" w:sz="0" w:space="0" w:color="auto"/>
                <w:bottom w:val="none" w:sz="0" w:space="0" w:color="auto"/>
                <w:right w:val="none" w:sz="0" w:space="0" w:color="auto"/>
              </w:divBdr>
              <w:divsChild>
                <w:div w:id="56633894">
                  <w:marLeft w:val="0"/>
                  <w:marRight w:val="0"/>
                  <w:marTop w:val="111"/>
                  <w:marBottom w:val="111"/>
                  <w:divBdr>
                    <w:top w:val="none" w:sz="0" w:space="0" w:color="auto"/>
                    <w:left w:val="none" w:sz="0" w:space="0" w:color="auto"/>
                    <w:bottom w:val="none" w:sz="0" w:space="0" w:color="auto"/>
                    <w:right w:val="none" w:sz="0" w:space="0" w:color="auto"/>
                  </w:divBdr>
                </w:div>
                <w:div w:id="2005740094">
                  <w:marLeft w:val="555"/>
                  <w:marRight w:val="0"/>
                  <w:marTop w:val="111"/>
                  <w:marBottom w:val="111"/>
                  <w:divBdr>
                    <w:top w:val="none" w:sz="0" w:space="0" w:color="auto"/>
                    <w:left w:val="none" w:sz="0" w:space="0" w:color="auto"/>
                    <w:bottom w:val="none" w:sz="0" w:space="0" w:color="auto"/>
                    <w:right w:val="none" w:sz="0" w:space="0" w:color="auto"/>
                  </w:divBdr>
                </w:div>
              </w:divsChild>
            </w:div>
            <w:div w:id="977077929">
              <w:marLeft w:val="0"/>
              <w:marRight w:val="0"/>
              <w:marTop w:val="0"/>
              <w:marBottom w:val="0"/>
              <w:divBdr>
                <w:top w:val="none" w:sz="0" w:space="0" w:color="auto"/>
                <w:left w:val="none" w:sz="0" w:space="0" w:color="auto"/>
                <w:bottom w:val="none" w:sz="0" w:space="0" w:color="auto"/>
                <w:right w:val="none" w:sz="0" w:space="0" w:color="auto"/>
              </w:divBdr>
              <w:divsChild>
                <w:div w:id="122190202">
                  <w:marLeft w:val="0"/>
                  <w:marRight w:val="0"/>
                  <w:marTop w:val="111"/>
                  <w:marBottom w:val="111"/>
                  <w:divBdr>
                    <w:top w:val="none" w:sz="0" w:space="0" w:color="auto"/>
                    <w:left w:val="none" w:sz="0" w:space="0" w:color="auto"/>
                    <w:bottom w:val="none" w:sz="0" w:space="0" w:color="auto"/>
                    <w:right w:val="none" w:sz="0" w:space="0" w:color="auto"/>
                  </w:divBdr>
                </w:div>
                <w:div w:id="2089307757">
                  <w:marLeft w:val="555"/>
                  <w:marRight w:val="0"/>
                  <w:marTop w:val="111"/>
                  <w:marBottom w:val="111"/>
                  <w:divBdr>
                    <w:top w:val="none" w:sz="0" w:space="0" w:color="auto"/>
                    <w:left w:val="none" w:sz="0" w:space="0" w:color="auto"/>
                    <w:bottom w:val="none" w:sz="0" w:space="0" w:color="auto"/>
                    <w:right w:val="none" w:sz="0" w:space="0" w:color="auto"/>
                  </w:divBdr>
                </w:div>
              </w:divsChild>
            </w:div>
            <w:div w:id="1878201856">
              <w:marLeft w:val="0"/>
              <w:marRight w:val="0"/>
              <w:marTop w:val="0"/>
              <w:marBottom w:val="0"/>
              <w:divBdr>
                <w:top w:val="none" w:sz="0" w:space="0" w:color="auto"/>
                <w:left w:val="none" w:sz="0" w:space="0" w:color="auto"/>
                <w:bottom w:val="none" w:sz="0" w:space="0" w:color="auto"/>
                <w:right w:val="none" w:sz="0" w:space="0" w:color="auto"/>
              </w:divBdr>
              <w:divsChild>
                <w:div w:id="120266106">
                  <w:marLeft w:val="0"/>
                  <w:marRight w:val="0"/>
                  <w:marTop w:val="111"/>
                  <w:marBottom w:val="111"/>
                  <w:divBdr>
                    <w:top w:val="none" w:sz="0" w:space="0" w:color="auto"/>
                    <w:left w:val="none" w:sz="0" w:space="0" w:color="auto"/>
                    <w:bottom w:val="none" w:sz="0" w:space="0" w:color="auto"/>
                    <w:right w:val="none" w:sz="0" w:space="0" w:color="auto"/>
                  </w:divBdr>
                </w:div>
                <w:div w:id="1398702042">
                  <w:marLeft w:val="555"/>
                  <w:marRight w:val="0"/>
                  <w:marTop w:val="111"/>
                  <w:marBottom w:val="111"/>
                  <w:divBdr>
                    <w:top w:val="none" w:sz="0" w:space="0" w:color="auto"/>
                    <w:left w:val="none" w:sz="0" w:space="0" w:color="auto"/>
                    <w:bottom w:val="none" w:sz="0" w:space="0" w:color="auto"/>
                    <w:right w:val="none" w:sz="0" w:space="0" w:color="auto"/>
                  </w:divBdr>
                </w:div>
              </w:divsChild>
            </w:div>
            <w:div w:id="1583680790">
              <w:marLeft w:val="0"/>
              <w:marRight w:val="0"/>
              <w:marTop w:val="0"/>
              <w:marBottom w:val="0"/>
              <w:divBdr>
                <w:top w:val="none" w:sz="0" w:space="0" w:color="auto"/>
                <w:left w:val="none" w:sz="0" w:space="0" w:color="auto"/>
                <w:bottom w:val="none" w:sz="0" w:space="0" w:color="auto"/>
                <w:right w:val="none" w:sz="0" w:space="0" w:color="auto"/>
              </w:divBdr>
              <w:divsChild>
                <w:div w:id="439884170">
                  <w:marLeft w:val="0"/>
                  <w:marRight w:val="0"/>
                  <w:marTop w:val="111"/>
                  <w:marBottom w:val="111"/>
                  <w:divBdr>
                    <w:top w:val="none" w:sz="0" w:space="0" w:color="auto"/>
                    <w:left w:val="none" w:sz="0" w:space="0" w:color="auto"/>
                    <w:bottom w:val="none" w:sz="0" w:space="0" w:color="auto"/>
                    <w:right w:val="none" w:sz="0" w:space="0" w:color="auto"/>
                  </w:divBdr>
                </w:div>
                <w:div w:id="1408966210">
                  <w:marLeft w:val="555"/>
                  <w:marRight w:val="0"/>
                  <w:marTop w:val="111"/>
                  <w:marBottom w:val="111"/>
                  <w:divBdr>
                    <w:top w:val="none" w:sz="0" w:space="0" w:color="auto"/>
                    <w:left w:val="none" w:sz="0" w:space="0" w:color="auto"/>
                    <w:bottom w:val="none" w:sz="0" w:space="0" w:color="auto"/>
                    <w:right w:val="none" w:sz="0" w:space="0" w:color="auto"/>
                  </w:divBdr>
                </w:div>
              </w:divsChild>
            </w:div>
            <w:div w:id="127743822">
              <w:marLeft w:val="0"/>
              <w:marRight w:val="0"/>
              <w:marTop w:val="0"/>
              <w:marBottom w:val="0"/>
              <w:divBdr>
                <w:top w:val="none" w:sz="0" w:space="0" w:color="auto"/>
                <w:left w:val="none" w:sz="0" w:space="0" w:color="auto"/>
                <w:bottom w:val="none" w:sz="0" w:space="0" w:color="auto"/>
                <w:right w:val="none" w:sz="0" w:space="0" w:color="auto"/>
              </w:divBdr>
              <w:divsChild>
                <w:div w:id="532962445">
                  <w:marLeft w:val="0"/>
                  <w:marRight w:val="0"/>
                  <w:marTop w:val="111"/>
                  <w:marBottom w:val="111"/>
                  <w:divBdr>
                    <w:top w:val="none" w:sz="0" w:space="0" w:color="auto"/>
                    <w:left w:val="none" w:sz="0" w:space="0" w:color="auto"/>
                    <w:bottom w:val="none" w:sz="0" w:space="0" w:color="auto"/>
                    <w:right w:val="none" w:sz="0" w:space="0" w:color="auto"/>
                  </w:divBdr>
                </w:div>
                <w:div w:id="675961115">
                  <w:marLeft w:val="555"/>
                  <w:marRight w:val="0"/>
                  <w:marTop w:val="111"/>
                  <w:marBottom w:val="111"/>
                  <w:divBdr>
                    <w:top w:val="none" w:sz="0" w:space="0" w:color="auto"/>
                    <w:left w:val="none" w:sz="0" w:space="0" w:color="auto"/>
                    <w:bottom w:val="none" w:sz="0" w:space="0" w:color="auto"/>
                    <w:right w:val="none" w:sz="0" w:space="0" w:color="auto"/>
                  </w:divBdr>
                </w:div>
              </w:divsChild>
            </w:div>
            <w:div w:id="1041592538">
              <w:marLeft w:val="0"/>
              <w:marRight w:val="0"/>
              <w:marTop w:val="0"/>
              <w:marBottom w:val="0"/>
              <w:divBdr>
                <w:top w:val="none" w:sz="0" w:space="0" w:color="auto"/>
                <w:left w:val="none" w:sz="0" w:space="0" w:color="auto"/>
                <w:bottom w:val="none" w:sz="0" w:space="0" w:color="auto"/>
                <w:right w:val="none" w:sz="0" w:space="0" w:color="auto"/>
              </w:divBdr>
              <w:divsChild>
                <w:div w:id="1427459265">
                  <w:marLeft w:val="0"/>
                  <w:marRight w:val="0"/>
                  <w:marTop w:val="111"/>
                  <w:marBottom w:val="111"/>
                  <w:divBdr>
                    <w:top w:val="none" w:sz="0" w:space="0" w:color="auto"/>
                    <w:left w:val="none" w:sz="0" w:space="0" w:color="auto"/>
                    <w:bottom w:val="none" w:sz="0" w:space="0" w:color="auto"/>
                    <w:right w:val="none" w:sz="0" w:space="0" w:color="auto"/>
                  </w:divBdr>
                </w:div>
                <w:div w:id="577373800">
                  <w:marLeft w:val="555"/>
                  <w:marRight w:val="0"/>
                  <w:marTop w:val="111"/>
                  <w:marBottom w:val="111"/>
                  <w:divBdr>
                    <w:top w:val="none" w:sz="0" w:space="0" w:color="auto"/>
                    <w:left w:val="none" w:sz="0" w:space="0" w:color="auto"/>
                    <w:bottom w:val="none" w:sz="0" w:space="0" w:color="auto"/>
                    <w:right w:val="none" w:sz="0" w:space="0" w:color="auto"/>
                  </w:divBdr>
                </w:div>
              </w:divsChild>
            </w:div>
            <w:div w:id="2019111930">
              <w:marLeft w:val="0"/>
              <w:marRight w:val="0"/>
              <w:marTop w:val="0"/>
              <w:marBottom w:val="0"/>
              <w:divBdr>
                <w:top w:val="none" w:sz="0" w:space="0" w:color="auto"/>
                <w:left w:val="none" w:sz="0" w:space="0" w:color="auto"/>
                <w:bottom w:val="none" w:sz="0" w:space="0" w:color="auto"/>
                <w:right w:val="none" w:sz="0" w:space="0" w:color="auto"/>
              </w:divBdr>
              <w:divsChild>
                <w:div w:id="132527246">
                  <w:marLeft w:val="0"/>
                  <w:marRight w:val="0"/>
                  <w:marTop w:val="111"/>
                  <w:marBottom w:val="111"/>
                  <w:divBdr>
                    <w:top w:val="none" w:sz="0" w:space="0" w:color="auto"/>
                    <w:left w:val="none" w:sz="0" w:space="0" w:color="auto"/>
                    <w:bottom w:val="none" w:sz="0" w:space="0" w:color="auto"/>
                    <w:right w:val="none" w:sz="0" w:space="0" w:color="auto"/>
                  </w:divBdr>
                </w:div>
                <w:div w:id="900487264">
                  <w:marLeft w:val="555"/>
                  <w:marRight w:val="0"/>
                  <w:marTop w:val="111"/>
                  <w:marBottom w:val="111"/>
                  <w:divBdr>
                    <w:top w:val="none" w:sz="0" w:space="0" w:color="auto"/>
                    <w:left w:val="none" w:sz="0" w:space="0" w:color="auto"/>
                    <w:bottom w:val="none" w:sz="0" w:space="0" w:color="auto"/>
                    <w:right w:val="none" w:sz="0" w:space="0" w:color="auto"/>
                  </w:divBdr>
                </w:div>
              </w:divsChild>
            </w:div>
            <w:div w:id="1284338935">
              <w:marLeft w:val="0"/>
              <w:marRight w:val="0"/>
              <w:marTop w:val="0"/>
              <w:marBottom w:val="0"/>
              <w:divBdr>
                <w:top w:val="none" w:sz="0" w:space="0" w:color="auto"/>
                <w:left w:val="none" w:sz="0" w:space="0" w:color="auto"/>
                <w:bottom w:val="none" w:sz="0" w:space="0" w:color="auto"/>
                <w:right w:val="none" w:sz="0" w:space="0" w:color="auto"/>
              </w:divBdr>
              <w:divsChild>
                <w:div w:id="548806202">
                  <w:marLeft w:val="0"/>
                  <w:marRight w:val="0"/>
                  <w:marTop w:val="111"/>
                  <w:marBottom w:val="111"/>
                  <w:divBdr>
                    <w:top w:val="none" w:sz="0" w:space="0" w:color="auto"/>
                    <w:left w:val="none" w:sz="0" w:space="0" w:color="auto"/>
                    <w:bottom w:val="none" w:sz="0" w:space="0" w:color="auto"/>
                    <w:right w:val="none" w:sz="0" w:space="0" w:color="auto"/>
                  </w:divBdr>
                </w:div>
                <w:div w:id="508103799">
                  <w:marLeft w:val="555"/>
                  <w:marRight w:val="0"/>
                  <w:marTop w:val="111"/>
                  <w:marBottom w:val="111"/>
                  <w:divBdr>
                    <w:top w:val="none" w:sz="0" w:space="0" w:color="auto"/>
                    <w:left w:val="none" w:sz="0" w:space="0" w:color="auto"/>
                    <w:bottom w:val="none" w:sz="0" w:space="0" w:color="auto"/>
                    <w:right w:val="none" w:sz="0" w:space="0" w:color="auto"/>
                  </w:divBdr>
                </w:div>
              </w:divsChild>
            </w:div>
            <w:div w:id="1594893845">
              <w:marLeft w:val="0"/>
              <w:marRight w:val="0"/>
              <w:marTop w:val="0"/>
              <w:marBottom w:val="0"/>
              <w:divBdr>
                <w:top w:val="none" w:sz="0" w:space="0" w:color="auto"/>
                <w:left w:val="none" w:sz="0" w:space="0" w:color="auto"/>
                <w:bottom w:val="none" w:sz="0" w:space="0" w:color="auto"/>
                <w:right w:val="none" w:sz="0" w:space="0" w:color="auto"/>
              </w:divBdr>
              <w:divsChild>
                <w:div w:id="1106458867">
                  <w:marLeft w:val="0"/>
                  <w:marRight w:val="0"/>
                  <w:marTop w:val="111"/>
                  <w:marBottom w:val="111"/>
                  <w:divBdr>
                    <w:top w:val="none" w:sz="0" w:space="0" w:color="auto"/>
                    <w:left w:val="none" w:sz="0" w:space="0" w:color="auto"/>
                    <w:bottom w:val="none" w:sz="0" w:space="0" w:color="auto"/>
                    <w:right w:val="none" w:sz="0" w:space="0" w:color="auto"/>
                  </w:divBdr>
                </w:div>
                <w:div w:id="1393575917">
                  <w:marLeft w:val="555"/>
                  <w:marRight w:val="0"/>
                  <w:marTop w:val="111"/>
                  <w:marBottom w:val="111"/>
                  <w:divBdr>
                    <w:top w:val="none" w:sz="0" w:space="0" w:color="auto"/>
                    <w:left w:val="none" w:sz="0" w:space="0" w:color="auto"/>
                    <w:bottom w:val="none" w:sz="0" w:space="0" w:color="auto"/>
                    <w:right w:val="none" w:sz="0" w:space="0" w:color="auto"/>
                  </w:divBdr>
                </w:div>
              </w:divsChild>
            </w:div>
            <w:div w:id="1747148963">
              <w:marLeft w:val="0"/>
              <w:marRight w:val="0"/>
              <w:marTop w:val="0"/>
              <w:marBottom w:val="0"/>
              <w:divBdr>
                <w:top w:val="none" w:sz="0" w:space="0" w:color="auto"/>
                <w:left w:val="none" w:sz="0" w:space="0" w:color="auto"/>
                <w:bottom w:val="none" w:sz="0" w:space="0" w:color="auto"/>
                <w:right w:val="none" w:sz="0" w:space="0" w:color="auto"/>
              </w:divBdr>
              <w:divsChild>
                <w:div w:id="132410292">
                  <w:marLeft w:val="0"/>
                  <w:marRight w:val="0"/>
                  <w:marTop w:val="111"/>
                  <w:marBottom w:val="111"/>
                  <w:divBdr>
                    <w:top w:val="none" w:sz="0" w:space="0" w:color="auto"/>
                    <w:left w:val="none" w:sz="0" w:space="0" w:color="auto"/>
                    <w:bottom w:val="none" w:sz="0" w:space="0" w:color="auto"/>
                    <w:right w:val="none" w:sz="0" w:space="0" w:color="auto"/>
                  </w:divBdr>
                </w:div>
                <w:div w:id="2136756479">
                  <w:marLeft w:val="555"/>
                  <w:marRight w:val="0"/>
                  <w:marTop w:val="111"/>
                  <w:marBottom w:val="111"/>
                  <w:divBdr>
                    <w:top w:val="none" w:sz="0" w:space="0" w:color="auto"/>
                    <w:left w:val="none" w:sz="0" w:space="0" w:color="auto"/>
                    <w:bottom w:val="none" w:sz="0" w:space="0" w:color="auto"/>
                    <w:right w:val="none" w:sz="0" w:space="0" w:color="auto"/>
                  </w:divBdr>
                </w:div>
              </w:divsChild>
            </w:div>
            <w:div w:id="1098208374">
              <w:marLeft w:val="0"/>
              <w:marRight w:val="0"/>
              <w:marTop w:val="0"/>
              <w:marBottom w:val="0"/>
              <w:divBdr>
                <w:top w:val="none" w:sz="0" w:space="0" w:color="auto"/>
                <w:left w:val="none" w:sz="0" w:space="0" w:color="auto"/>
                <w:bottom w:val="none" w:sz="0" w:space="0" w:color="auto"/>
                <w:right w:val="none" w:sz="0" w:space="0" w:color="auto"/>
              </w:divBdr>
              <w:divsChild>
                <w:div w:id="30349280">
                  <w:marLeft w:val="0"/>
                  <w:marRight w:val="0"/>
                  <w:marTop w:val="111"/>
                  <w:marBottom w:val="111"/>
                  <w:divBdr>
                    <w:top w:val="none" w:sz="0" w:space="0" w:color="auto"/>
                    <w:left w:val="none" w:sz="0" w:space="0" w:color="auto"/>
                    <w:bottom w:val="none" w:sz="0" w:space="0" w:color="auto"/>
                    <w:right w:val="none" w:sz="0" w:space="0" w:color="auto"/>
                  </w:divBdr>
                </w:div>
                <w:div w:id="1874072669">
                  <w:marLeft w:val="555"/>
                  <w:marRight w:val="0"/>
                  <w:marTop w:val="111"/>
                  <w:marBottom w:val="111"/>
                  <w:divBdr>
                    <w:top w:val="none" w:sz="0" w:space="0" w:color="auto"/>
                    <w:left w:val="none" w:sz="0" w:space="0" w:color="auto"/>
                    <w:bottom w:val="none" w:sz="0" w:space="0" w:color="auto"/>
                    <w:right w:val="none" w:sz="0" w:space="0" w:color="auto"/>
                  </w:divBdr>
                </w:div>
              </w:divsChild>
            </w:div>
            <w:div w:id="25374676">
              <w:marLeft w:val="0"/>
              <w:marRight w:val="0"/>
              <w:marTop w:val="0"/>
              <w:marBottom w:val="0"/>
              <w:divBdr>
                <w:top w:val="none" w:sz="0" w:space="0" w:color="auto"/>
                <w:left w:val="none" w:sz="0" w:space="0" w:color="auto"/>
                <w:bottom w:val="none" w:sz="0" w:space="0" w:color="auto"/>
                <w:right w:val="none" w:sz="0" w:space="0" w:color="auto"/>
              </w:divBdr>
              <w:divsChild>
                <w:div w:id="1307976656">
                  <w:marLeft w:val="0"/>
                  <w:marRight w:val="0"/>
                  <w:marTop w:val="111"/>
                  <w:marBottom w:val="111"/>
                  <w:divBdr>
                    <w:top w:val="none" w:sz="0" w:space="0" w:color="auto"/>
                    <w:left w:val="none" w:sz="0" w:space="0" w:color="auto"/>
                    <w:bottom w:val="none" w:sz="0" w:space="0" w:color="auto"/>
                    <w:right w:val="none" w:sz="0" w:space="0" w:color="auto"/>
                  </w:divBdr>
                </w:div>
                <w:div w:id="2017003317">
                  <w:marLeft w:val="555"/>
                  <w:marRight w:val="0"/>
                  <w:marTop w:val="111"/>
                  <w:marBottom w:val="111"/>
                  <w:divBdr>
                    <w:top w:val="none" w:sz="0" w:space="0" w:color="auto"/>
                    <w:left w:val="none" w:sz="0" w:space="0" w:color="auto"/>
                    <w:bottom w:val="none" w:sz="0" w:space="0" w:color="auto"/>
                    <w:right w:val="none" w:sz="0" w:space="0" w:color="auto"/>
                  </w:divBdr>
                </w:div>
              </w:divsChild>
            </w:div>
            <w:div w:id="1633289342">
              <w:marLeft w:val="0"/>
              <w:marRight w:val="0"/>
              <w:marTop w:val="0"/>
              <w:marBottom w:val="0"/>
              <w:divBdr>
                <w:top w:val="none" w:sz="0" w:space="0" w:color="auto"/>
                <w:left w:val="none" w:sz="0" w:space="0" w:color="auto"/>
                <w:bottom w:val="none" w:sz="0" w:space="0" w:color="auto"/>
                <w:right w:val="none" w:sz="0" w:space="0" w:color="auto"/>
              </w:divBdr>
              <w:divsChild>
                <w:div w:id="1893424435">
                  <w:marLeft w:val="0"/>
                  <w:marRight w:val="0"/>
                  <w:marTop w:val="111"/>
                  <w:marBottom w:val="111"/>
                  <w:divBdr>
                    <w:top w:val="none" w:sz="0" w:space="0" w:color="auto"/>
                    <w:left w:val="none" w:sz="0" w:space="0" w:color="auto"/>
                    <w:bottom w:val="none" w:sz="0" w:space="0" w:color="auto"/>
                    <w:right w:val="none" w:sz="0" w:space="0" w:color="auto"/>
                  </w:divBdr>
                </w:div>
                <w:div w:id="411120015">
                  <w:marLeft w:val="555"/>
                  <w:marRight w:val="0"/>
                  <w:marTop w:val="111"/>
                  <w:marBottom w:val="111"/>
                  <w:divBdr>
                    <w:top w:val="none" w:sz="0" w:space="0" w:color="auto"/>
                    <w:left w:val="none" w:sz="0" w:space="0" w:color="auto"/>
                    <w:bottom w:val="none" w:sz="0" w:space="0" w:color="auto"/>
                    <w:right w:val="none" w:sz="0" w:space="0" w:color="auto"/>
                  </w:divBdr>
                </w:div>
              </w:divsChild>
            </w:div>
            <w:div w:id="1706297900">
              <w:marLeft w:val="0"/>
              <w:marRight w:val="0"/>
              <w:marTop w:val="0"/>
              <w:marBottom w:val="0"/>
              <w:divBdr>
                <w:top w:val="none" w:sz="0" w:space="0" w:color="auto"/>
                <w:left w:val="none" w:sz="0" w:space="0" w:color="auto"/>
                <w:bottom w:val="none" w:sz="0" w:space="0" w:color="auto"/>
                <w:right w:val="none" w:sz="0" w:space="0" w:color="auto"/>
              </w:divBdr>
              <w:divsChild>
                <w:div w:id="1553269698">
                  <w:marLeft w:val="0"/>
                  <w:marRight w:val="0"/>
                  <w:marTop w:val="111"/>
                  <w:marBottom w:val="111"/>
                  <w:divBdr>
                    <w:top w:val="none" w:sz="0" w:space="0" w:color="auto"/>
                    <w:left w:val="none" w:sz="0" w:space="0" w:color="auto"/>
                    <w:bottom w:val="none" w:sz="0" w:space="0" w:color="auto"/>
                    <w:right w:val="none" w:sz="0" w:space="0" w:color="auto"/>
                  </w:divBdr>
                </w:div>
                <w:div w:id="760300368">
                  <w:marLeft w:val="555"/>
                  <w:marRight w:val="0"/>
                  <w:marTop w:val="111"/>
                  <w:marBottom w:val="111"/>
                  <w:divBdr>
                    <w:top w:val="none" w:sz="0" w:space="0" w:color="auto"/>
                    <w:left w:val="none" w:sz="0" w:space="0" w:color="auto"/>
                    <w:bottom w:val="none" w:sz="0" w:space="0" w:color="auto"/>
                    <w:right w:val="none" w:sz="0" w:space="0" w:color="auto"/>
                  </w:divBdr>
                </w:div>
              </w:divsChild>
            </w:div>
            <w:div w:id="1030839463">
              <w:marLeft w:val="0"/>
              <w:marRight w:val="0"/>
              <w:marTop w:val="0"/>
              <w:marBottom w:val="0"/>
              <w:divBdr>
                <w:top w:val="none" w:sz="0" w:space="0" w:color="auto"/>
                <w:left w:val="none" w:sz="0" w:space="0" w:color="auto"/>
                <w:bottom w:val="none" w:sz="0" w:space="0" w:color="auto"/>
                <w:right w:val="none" w:sz="0" w:space="0" w:color="auto"/>
              </w:divBdr>
              <w:divsChild>
                <w:div w:id="1068385165">
                  <w:marLeft w:val="0"/>
                  <w:marRight w:val="0"/>
                  <w:marTop w:val="111"/>
                  <w:marBottom w:val="111"/>
                  <w:divBdr>
                    <w:top w:val="none" w:sz="0" w:space="0" w:color="auto"/>
                    <w:left w:val="none" w:sz="0" w:space="0" w:color="auto"/>
                    <w:bottom w:val="none" w:sz="0" w:space="0" w:color="auto"/>
                    <w:right w:val="none" w:sz="0" w:space="0" w:color="auto"/>
                  </w:divBdr>
                </w:div>
                <w:div w:id="398477359">
                  <w:marLeft w:val="555"/>
                  <w:marRight w:val="0"/>
                  <w:marTop w:val="111"/>
                  <w:marBottom w:val="111"/>
                  <w:divBdr>
                    <w:top w:val="none" w:sz="0" w:space="0" w:color="auto"/>
                    <w:left w:val="none" w:sz="0" w:space="0" w:color="auto"/>
                    <w:bottom w:val="none" w:sz="0" w:space="0" w:color="auto"/>
                    <w:right w:val="none" w:sz="0" w:space="0" w:color="auto"/>
                  </w:divBdr>
                </w:div>
              </w:divsChild>
            </w:div>
            <w:div w:id="1924293811">
              <w:marLeft w:val="0"/>
              <w:marRight w:val="0"/>
              <w:marTop w:val="0"/>
              <w:marBottom w:val="0"/>
              <w:divBdr>
                <w:top w:val="none" w:sz="0" w:space="0" w:color="auto"/>
                <w:left w:val="none" w:sz="0" w:space="0" w:color="auto"/>
                <w:bottom w:val="none" w:sz="0" w:space="0" w:color="auto"/>
                <w:right w:val="none" w:sz="0" w:space="0" w:color="auto"/>
              </w:divBdr>
              <w:divsChild>
                <w:div w:id="693116189">
                  <w:marLeft w:val="0"/>
                  <w:marRight w:val="0"/>
                  <w:marTop w:val="111"/>
                  <w:marBottom w:val="111"/>
                  <w:divBdr>
                    <w:top w:val="none" w:sz="0" w:space="0" w:color="auto"/>
                    <w:left w:val="none" w:sz="0" w:space="0" w:color="auto"/>
                    <w:bottom w:val="none" w:sz="0" w:space="0" w:color="auto"/>
                    <w:right w:val="none" w:sz="0" w:space="0" w:color="auto"/>
                  </w:divBdr>
                </w:div>
              </w:divsChild>
            </w:div>
            <w:div w:id="77479790">
              <w:marLeft w:val="0"/>
              <w:marRight w:val="0"/>
              <w:marTop w:val="0"/>
              <w:marBottom w:val="0"/>
              <w:divBdr>
                <w:top w:val="none" w:sz="0" w:space="0" w:color="auto"/>
                <w:left w:val="none" w:sz="0" w:space="0" w:color="auto"/>
                <w:bottom w:val="none" w:sz="0" w:space="0" w:color="auto"/>
                <w:right w:val="none" w:sz="0" w:space="0" w:color="auto"/>
              </w:divBdr>
              <w:divsChild>
                <w:div w:id="1294672969">
                  <w:marLeft w:val="0"/>
                  <w:marRight w:val="0"/>
                  <w:marTop w:val="111"/>
                  <w:marBottom w:val="111"/>
                  <w:divBdr>
                    <w:top w:val="none" w:sz="0" w:space="0" w:color="auto"/>
                    <w:left w:val="none" w:sz="0" w:space="0" w:color="auto"/>
                    <w:bottom w:val="none" w:sz="0" w:space="0" w:color="auto"/>
                    <w:right w:val="none" w:sz="0" w:space="0" w:color="auto"/>
                  </w:divBdr>
                </w:div>
                <w:div w:id="294680795">
                  <w:marLeft w:val="555"/>
                  <w:marRight w:val="0"/>
                  <w:marTop w:val="111"/>
                  <w:marBottom w:val="111"/>
                  <w:divBdr>
                    <w:top w:val="none" w:sz="0" w:space="0" w:color="auto"/>
                    <w:left w:val="none" w:sz="0" w:space="0" w:color="auto"/>
                    <w:bottom w:val="none" w:sz="0" w:space="0" w:color="auto"/>
                    <w:right w:val="none" w:sz="0" w:space="0" w:color="auto"/>
                  </w:divBdr>
                </w:div>
              </w:divsChild>
            </w:div>
            <w:div w:id="1209492910">
              <w:marLeft w:val="0"/>
              <w:marRight w:val="0"/>
              <w:marTop w:val="0"/>
              <w:marBottom w:val="0"/>
              <w:divBdr>
                <w:top w:val="none" w:sz="0" w:space="0" w:color="auto"/>
                <w:left w:val="none" w:sz="0" w:space="0" w:color="auto"/>
                <w:bottom w:val="none" w:sz="0" w:space="0" w:color="auto"/>
                <w:right w:val="none" w:sz="0" w:space="0" w:color="auto"/>
              </w:divBdr>
              <w:divsChild>
                <w:div w:id="2064400851">
                  <w:marLeft w:val="0"/>
                  <w:marRight w:val="0"/>
                  <w:marTop w:val="111"/>
                  <w:marBottom w:val="111"/>
                  <w:divBdr>
                    <w:top w:val="none" w:sz="0" w:space="0" w:color="auto"/>
                    <w:left w:val="none" w:sz="0" w:space="0" w:color="auto"/>
                    <w:bottom w:val="none" w:sz="0" w:space="0" w:color="auto"/>
                    <w:right w:val="none" w:sz="0" w:space="0" w:color="auto"/>
                  </w:divBdr>
                </w:div>
                <w:div w:id="1709335160">
                  <w:marLeft w:val="555"/>
                  <w:marRight w:val="0"/>
                  <w:marTop w:val="111"/>
                  <w:marBottom w:val="111"/>
                  <w:divBdr>
                    <w:top w:val="none" w:sz="0" w:space="0" w:color="auto"/>
                    <w:left w:val="none" w:sz="0" w:space="0" w:color="auto"/>
                    <w:bottom w:val="none" w:sz="0" w:space="0" w:color="auto"/>
                    <w:right w:val="none" w:sz="0" w:space="0" w:color="auto"/>
                  </w:divBdr>
                </w:div>
              </w:divsChild>
            </w:div>
            <w:div w:id="376317133">
              <w:marLeft w:val="0"/>
              <w:marRight w:val="0"/>
              <w:marTop w:val="0"/>
              <w:marBottom w:val="0"/>
              <w:divBdr>
                <w:top w:val="none" w:sz="0" w:space="0" w:color="auto"/>
                <w:left w:val="none" w:sz="0" w:space="0" w:color="auto"/>
                <w:bottom w:val="none" w:sz="0" w:space="0" w:color="auto"/>
                <w:right w:val="none" w:sz="0" w:space="0" w:color="auto"/>
              </w:divBdr>
              <w:divsChild>
                <w:div w:id="1930961141">
                  <w:marLeft w:val="0"/>
                  <w:marRight w:val="0"/>
                  <w:marTop w:val="111"/>
                  <w:marBottom w:val="111"/>
                  <w:divBdr>
                    <w:top w:val="none" w:sz="0" w:space="0" w:color="auto"/>
                    <w:left w:val="none" w:sz="0" w:space="0" w:color="auto"/>
                    <w:bottom w:val="none" w:sz="0" w:space="0" w:color="auto"/>
                    <w:right w:val="none" w:sz="0" w:space="0" w:color="auto"/>
                  </w:divBdr>
                </w:div>
                <w:div w:id="1441491462">
                  <w:marLeft w:val="555"/>
                  <w:marRight w:val="0"/>
                  <w:marTop w:val="111"/>
                  <w:marBottom w:val="111"/>
                  <w:divBdr>
                    <w:top w:val="none" w:sz="0" w:space="0" w:color="auto"/>
                    <w:left w:val="none" w:sz="0" w:space="0" w:color="auto"/>
                    <w:bottom w:val="none" w:sz="0" w:space="0" w:color="auto"/>
                    <w:right w:val="none" w:sz="0" w:space="0" w:color="auto"/>
                  </w:divBdr>
                </w:div>
              </w:divsChild>
            </w:div>
            <w:div w:id="1028263114">
              <w:marLeft w:val="0"/>
              <w:marRight w:val="0"/>
              <w:marTop w:val="0"/>
              <w:marBottom w:val="0"/>
              <w:divBdr>
                <w:top w:val="none" w:sz="0" w:space="0" w:color="auto"/>
                <w:left w:val="none" w:sz="0" w:space="0" w:color="auto"/>
                <w:bottom w:val="none" w:sz="0" w:space="0" w:color="auto"/>
                <w:right w:val="none" w:sz="0" w:space="0" w:color="auto"/>
              </w:divBdr>
              <w:divsChild>
                <w:div w:id="1341355201">
                  <w:marLeft w:val="0"/>
                  <w:marRight w:val="0"/>
                  <w:marTop w:val="111"/>
                  <w:marBottom w:val="111"/>
                  <w:divBdr>
                    <w:top w:val="none" w:sz="0" w:space="0" w:color="auto"/>
                    <w:left w:val="none" w:sz="0" w:space="0" w:color="auto"/>
                    <w:bottom w:val="none" w:sz="0" w:space="0" w:color="auto"/>
                    <w:right w:val="none" w:sz="0" w:space="0" w:color="auto"/>
                  </w:divBdr>
                </w:div>
                <w:div w:id="1223519394">
                  <w:marLeft w:val="555"/>
                  <w:marRight w:val="0"/>
                  <w:marTop w:val="111"/>
                  <w:marBottom w:val="111"/>
                  <w:divBdr>
                    <w:top w:val="none" w:sz="0" w:space="0" w:color="auto"/>
                    <w:left w:val="none" w:sz="0" w:space="0" w:color="auto"/>
                    <w:bottom w:val="none" w:sz="0" w:space="0" w:color="auto"/>
                    <w:right w:val="none" w:sz="0" w:space="0" w:color="auto"/>
                  </w:divBdr>
                </w:div>
              </w:divsChild>
            </w:div>
            <w:div w:id="1783720334">
              <w:marLeft w:val="0"/>
              <w:marRight w:val="0"/>
              <w:marTop w:val="0"/>
              <w:marBottom w:val="0"/>
              <w:divBdr>
                <w:top w:val="none" w:sz="0" w:space="0" w:color="auto"/>
                <w:left w:val="none" w:sz="0" w:space="0" w:color="auto"/>
                <w:bottom w:val="none" w:sz="0" w:space="0" w:color="auto"/>
                <w:right w:val="none" w:sz="0" w:space="0" w:color="auto"/>
              </w:divBdr>
              <w:divsChild>
                <w:div w:id="610085637">
                  <w:marLeft w:val="0"/>
                  <w:marRight w:val="0"/>
                  <w:marTop w:val="111"/>
                  <w:marBottom w:val="111"/>
                  <w:divBdr>
                    <w:top w:val="none" w:sz="0" w:space="0" w:color="auto"/>
                    <w:left w:val="none" w:sz="0" w:space="0" w:color="auto"/>
                    <w:bottom w:val="none" w:sz="0" w:space="0" w:color="auto"/>
                    <w:right w:val="none" w:sz="0" w:space="0" w:color="auto"/>
                  </w:divBdr>
                </w:div>
                <w:div w:id="1898324430">
                  <w:marLeft w:val="555"/>
                  <w:marRight w:val="0"/>
                  <w:marTop w:val="111"/>
                  <w:marBottom w:val="111"/>
                  <w:divBdr>
                    <w:top w:val="none" w:sz="0" w:space="0" w:color="auto"/>
                    <w:left w:val="none" w:sz="0" w:space="0" w:color="auto"/>
                    <w:bottom w:val="none" w:sz="0" w:space="0" w:color="auto"/>
                    <w:right w:val="none" w:sz="0" w:space="0" w:color="auto"/>
                  </w:divBdr>
                </w:div>
              </w:divsChild>
            </w:div>
            <w:div w:id="2015112985">
              <w:marLeft w:val="0"/>
              <w:marRight w:val="0"/>
              <w:marTop w:val="0"/>
              <w:marBottom w:val="0"/>
              <w:divBdr>
                <w:top w:val="none" w:sz="0" w:space="0" w:color="auto"/>
                <w:left w:val="none" w:sz="0" w:space="0" w:color="auto"/>
                <w:bottom w:val="none" w:sz="0" w:space="0" w:color="auto"/>
                <w:right w:val="none" w:sz="0" w:space="0" w:color="auto"/>
              </w:divBdr>
              <w:divsChild>
                <w:div w:id="461264507">
                  <w:marLeft w:val="0"/>
                  <w:marRight w:val="0"/>
                  <w:marTop w:val="111"/>
                  <w:marBottom w:val="111"/>
                  <w:divBdr>
                    <w:top w:val="none" w:sz="0" w:space="0" w:color="auto"/>
                    <w:left w:val="none" w:sz="0" w:space="0" w:color="auto"/>
                    <w:bottom w:val="none" w:sz="0" w:space="0" w:color="auto"/>
                    <w:right w:val="none" w:sz="0" w:space="0" w:color="auto"/>
                  </w:divBdr>
                </w:div>
                <w:div w:id="1299527677">
                  <w:marLeft w:val="555"/>
                  <w:marRight w:val="0"/>
                  <w:marTop w:val="111"/>
                  <w:marBottom w:val="111"/>
                  <w:divBdr>
                    <w:top w:val="none" w:sz="0" w:space="0" w:color="auto"/>
                    <w:left w:val="none" w:sz="0" w:space="0" w:color="auto"/>
                    <w:bottom w:val="none" w:sz="0" w:space="0" w:color="auto"/>
                    <w:right w:val="none" w:sz="0" w:space="0" w:color="auto"/>
                  </w:divBdr>
                </w:div>
              </w:divsChild>
            </w:div>
            <w:div w:id="1832329089">
              <w:marLeft w:val="0"/>
              <w:marRight w:val="0"/>
              <w:marTop w:val="0"/>
              <w:marBottom w:val="0"/>
              <w:divBdr>
                <w:top w:val="none" w:sz="0" w:space="0" w:color="auto"/>
                <w:left w:val="none" w:sz="0" w:space="0" w:color="auto"/>
                <w:bottom w:val="none" w:sz="0" w:space="0" w:color="auto"/>
                <w:right w:val="none" w:sz="0" w:space="0" w:color="auto"/>
              </w:divBdr>
              <w:divsChild>
                <w:div w:id="2017342913">
                  <w:marLeft w:val="0"/>
                  <w:marRight w:val="0"/>
                  <w:marTop w:val="111"/>
                  <w:marBottom w:val="111"/>
                  <w:divBdr>
                    <w:top w:val="none" w:sz="0" w:space="0" w:color="auto"/>
                    <w:left w:val="none" w:sz="0" w:space="0" w:color="auto"/>
                    <w:bottom w:val="none" w:sz="0" w:space="0" w:color="auto"/>
                    <w:right w:val="none" w:sz="0" w:space="0" w:color="auto"/>
                  </w:divBdr>
                </w:div>
                <w:div w:id="1117137752">
                  <w:marLeft w:val="555"/>
                  <w:marRight w:val="0"/>
                  <w:marTop w:val="111"/>
                  <w:marBottom w:val="111"/>
                  <w:divBdr>
                    <w:top w:val="none" w:sz="0" w:space="0" w:color="auto"/>
                    <w:left w:val="none" w:sz="0" w:space="0" w:color="auto"/>
                    <w:bottom w:val="none" w:sz="0" w:space="0" w:color="auto"/>
                    <w:right w:val="none" w:sz="0" w:space="0" w:color="auto"/>
                  </w:divBdr>
                </w:div>
              </w:divsChild>
            </w:div>
            <w:div w:id="1074595353">
              <w:marLeft w:val="0"/>
              <w:marRight w:val="0"/>
              <w:marTop w:val="0"/>
              <w:marBottom w:val="0"/>
              <w:divBdr>
                <w:top w:val="none" w:sz="0" w:space="0" w:color="auto"/>
                <w:left w:val="none" w:sz="0" w:space="0" w:color="auto"/>
                <w:bottom w:val="none" w:sz="0" w:space="0" w:color="auto"/>
                <w:right w:val="none" w:sz="0" w:space="0" w:color="auto"/>
              </w:divBdr>
              <w:divsChild>
                <w:div w:id="502087669">
                  <w:marLeft w:val="0"/>
                  <w:marRight w:val="0"/>
                  <w:marTop w:val="111"/>
                  <w:marBottom w:val="111"/>
                  <w:divBdr>
                    <w:top w:val="none" w:sz="0" w:space="0" w:color="auto"/>
                    <w:left w:val="none" w:sz="0" w:space="0" w:color="auto"/>
                    <w:bottom w:val="none" w:sz="0" w:space="0" w:color="auto"/>
                    <w:right w:val="none" w:sz="0" w:space="0" w:color="auto"/>
                  </w:divBdr>
                </w:div>
                <w:div w:id="770709010">
                  <w:marLeft w:val="555"/>
                  <w:marRight w:val="0"/>
                  <w:marTop w:val="111"/>
                  <w:marBottom w:val="111"/>
                  <w:divBdr>
                    <w:top w:val="none" w:sz="0" w:space="0" w:color="auto"/>
                    <w:left w:val="none" w:sz="0" w:space="0" w:color="auto"/>
                    <w:bottom w:val="none" w:sz="0" w:space="0" w:color="auto"/>
                    <w:right w:val="none" w:sz="0" w:space="0" w:color="auto"/>
                  </w:divBdr>
                </w:div>
              </w:divsChild>
            </w:div>
            <w:div w:id="667100036">
              <w:marLeft w:val="0"/>
              <w:marRight w:val="0"/>
              <w:marTop w:val="0"/>
              <w:marBottom w:val="0"/>
              <w:divBdr>
                <w:top w:val="none" w:sz="0" w:space="0" w:color="auto"/>
                <w:left w:val="none" w:sz="0" w:space="0" w:color="auto"/>
                <w:bottom w:val="none" w:sz="0" w:space="0" w:color="auto"/>
                <w:right w:val="none" w:sz="0" w:space="0" w:color="auto"/>
              </w:divBdr>
              <w:divsChild>
                <w:div w:id="2070808209">
                  <w:marLeft w:val="0"/>
                  <w:marRight w:val="0"/>
                  <w:marTop w:val="111"/>
                  <w:marBottom w:val="111"/>
                  <w:divBdr>
                    <w:top w:val="none" w:sz="0" w:space="0" w:color="auto"/>
                    <w:left w:val="none" w:sz="0" w:space="0" w:color="auto"/>
                    <w:bottom w:val="none" w:sz="0" w:space="0" w:color="auto"/>
                    <w:right w:val="none" w:sz="0" w:space="0" w:color="auto"/>
                  </w:divBdr>
                </w:div>
                <w:div w:id="1820803428">
                  <w:marLeft w:val="555"/>
                  <w:marRight w:val="0"/>
                  <w:marTop w:val="111"/>
                  <w:marBottom w:val="111"/>
                  <w:divBdr>
                    <w:top w:val="none" w:sz="0" w:space="0" w:color="auto"/>
                    <w:left w:val="none" w:sz="0" w:space="0" w:color="auto"/>
                    <w:bottom w:val="none" w:sz="0" w:space="0" w:color="auto"/>
                    <w:right w:val="none" w:sz="0" w:space="0" w:color="auto"/>
                  </w:divBdr>
                </w:div>
              </w:divsChild>
            </w:div>
            <w:div w:id="1106999721">
              <w:marLeft w:val="0"/>
              <w:marRight w:val="0"/>
              <w:marTop w:val="0"/>
              <w:marBottom w:val="0"/>
              <w:divBdr>
                <w:top w:val="none" w:sz="0" w:space="0" w:color="auto"/>
                <w:left w:val="none" w:sz="0" w:space="0" w:color="auto"/>
                <w:bottom w:val="none" w:sz="0" w:space="0" w:color="auto"/>
                <w:right w:val="none" w:sz="0" w:space="0" w:color="auto"/>
              </w:divBdr>
              <w:divsChild>
                <w:div w:id="391195096">
                  <w:marLeft w:val="0"/>
                  <w:marRight w:val="0"/>
                  <w:marTop w:val="111"/>
                  <w:marBottom w:val="111"/>
                  <w:divBdr>
                    <w:top w:val="none" w:sz="0" w:space="0" w:color="auto"/>
                    <w:left w:val="none" w:sz="0" w:space="0" w:color="auto"/>
                    <w:bottom w:val="none" w:sz="0" w:space="0" w:color="auto"/>
                    <w:right w:val="none" w:sz="0" w:space="0" w:color="auto"/>
                  </w:divBdr>
                </w:div>
                <w:div w:id="1657370023">
                  <w:marLeft w:val="555"/>
                  <w:marRight w:val="0"/>
                  <w:marTop w:val="111"/>
                  <w:marBottom w:val="111"/>
                  <w:divBdr>
                    <w:top w:val="none" w:sz="0" w:space="0" w:color="auto"/>
                    <w:left w:val="none" w:sz="0" w:space="0" w:color="auto"/>
                    <w:bottom w:val="none" w:sz="0" w:space="0" w:color="auto"/>
                    <w:right w:val="none" w:sz="0" w:space="0" w:color="auto"/>
                  </w:divBdr>
                </w:div>
              </w:divsChild>
            </w:div>
            <w:div w:id="925000689">
              <w:marLeft w:val="0"/>
              <w:marRight w:val="0"/>
              <w:marTop w:val="0"/>
              <w:marBottom w:val="0"/>
              <w:divBdr>
                <w:top w:val="none" w:sz="0" w:space="0" w:color="auto"/>
                <w:left w:val="none" w:sz="0" w:space="0" w:color="auto"/>
                <w:bottom w:val="none" w:sz="0" w:space="0" w:color="auto"/>
                <w:right w:val="none" w:sz="0" w:space="0" w:color="auto"/>
              </w:divBdr>
              <w:divsChild>
                <w:div w:id="1722288233">
                  <w:marLeft w:val="0"/>
                  <w:marRight w:val="0"/>
                  <w:marTop w:val="111"/>
                  <w:marBottom w:val="111"/>
                  <w:divBdr>
                    <w:top w:val="none" w:sz="0" w:space="0" w:color="auto"/>
                    <w:left w:val="none" w:sz="0" w:space="0" w:color="auto"/>
                    <w:bottom w:val="none" w:sz="0" w:space="0" w:color="auto"/>
                    <w:right w:val="none" w:sz="0" w:space="0" w:color="auto"/>
                  </w:divBdr>
                </w:div>
                <w:div w:id="1031498491">
                  <w:marLeft w:val="555"/>
                  <w:marRight w:val="0"/>
                  <w:marTop w:val="111"/>
                  <w:marBottom w:val="111"/>
                  <w:divBdr>
                    <w:top w:val="none" w:sz="0" w:space="0" w:color="auto"/>
                    <w:left w:val="none" w:sz="0" w:space="0" w:color="auto"/>
                    <w:bottom w:val="none" w:sz="0" w:space="0" w:color="auto"/>
                    <w:right w:val="none" w:sz="0" w:space="0" w:color="auto"/>
                  </w:divBdr>
                </w:div>
              </w:divsChild>
            </w:div>
            <w:div w:id="573248463">
              <w:marLeft w:val="0"/>
              <w:marRight w:val="0"/>
              <w:marTop w:val="0"/>
              <w:marBottom w:val="0"/>
              <w:divBdr>
                <w:top w:val="none" w:sz="0" w:space="0" w:color="auto"/>
                <w:left w:val="none" w:sz="0" w:space="0" w:color="auto"/>
                <w:bottom w:val="none" w:sz="0" w:space="0" w:color="auto"/>
                <w:right w:val="none" w:sz="0" w:space="0" w:color="auto"/>
              </w:divBdr>
              <w:divsChild>
                <w:div w:id="1132793691">
                  <w:marLeft w:val="0"/>
                  <w:marRight w:val="0"/>
                  <w:marTop w:val="111"/>
                  <w:marBottom w:val="111"/>
                  <w:divBdr>
                    <w:top w:val="none" w:sz="0" w:space="0" w:color="auto"/>
                    <w:left w:val="none" w:sz="0" w:space="0" w:color="auto"/>
                    <w:bottom w:val="none" w:sz="0" w:space="0" w:color="auto"/>
                    <w:right w:val="none" w:sz="0" w:space="0" w:color="auto"/>
                  </w:divBdr>
                </w:div>
                <w:div w:id="356543239">
                  <w:marLeft w:val="555"/>
                  <w:marRight w:val="0"/>
                  <w:marTop w:val="111"/>
                  <w:marBottom w:val="111"/>
                  <w:divBdr>
                    <w:top w:val="none" w:sz="0" w:space="0" w:color="auto"/>
                    <w:left w:val="none" w:sz="0" w:space="0" w:color="auto"/>
                    <w:bottom w:val="none" w:sz="0" w:space="0" w:color="auto"/>
                    <w:right w:val="none" w:sz="0" w:space="0" w:color="auto"/>
                  </w:divBdr>
                </w:div>
              </w:divsChild>
            </w:div>
            <w:div w:id="861939713">
              <w:marLeft w:val="0"/>
              <w:marRight w:val="0"/>
              <w:marTop w:val="0"/>
              <w:marBottom w:val="0"/>
              <w:divBdr>
                <w:top w:val="none" w:sz="0" w:space="0" w:color="auto"/>
                <w:left w:val="none" w:sz="0" w:space="0" w:color="auto"/>
                <w:bottom w:val="none" w:sz="0" w:space="0" w:color="auto"/>
                <w:right w:val="none" w:sz="0" w:space="0" w:color="auto"/>
              </w:divBdr>
              <w:divsChild>
                <w:div w:id="61610747">
                  <w:marLeft w:val="0"/>
                  <w:marRight w:val="0"/>
                  <w:marTop w:val="111"/>
                  <w:marBottom w:val="111"/>
                  <w:divBdr>
                    <w:top w:val="none" w:sz="0" w:space="0" w:color="auto"/>
                    <w:left w:val="none" w:sz="0" w:space="0" w:color="auto"/>
                    <w:bottom w:val="none" w:sz="0" w:space="0" w:color="auto"/>
                    <w:right w:val="none" w:sz="0" w:space="0" w:color="auto"/>
                  </w:divBdr>
                </w:div>
                <w:div w:id="515390549">
                  <w:marLeft w:val="555"/>
                  <w:marRight w:val="0"/>
                  <w:marTop w:val="111"/>
                  <w:marBottom w:val="111"/>
                  <w:divBdr>
                    <w:top w:val="none" w:sz="0" w:space="0" w:color="auto"/>
                    <w:left w:val="none" w:sz="0" w:space="0" w:color="auto"/>
                    <w:bottom w:val="none" w:sz="0" w:space="0" w:color="auto"/>
                    <w:right w:val="none" w:sz="0" w:space="0" w:color="auto"/>
                  </w:divBdr>
                </w:div>
              </w:divsChild>
            </w:div>
            <w:div w:id="1042708360">
              <w:marLeft w:val="0"/>
              <w:marRight w:val="0"/>
              <w:marTop w:val="0"/>
              <w:marBottom w:val="0"/>
              <w:divBdr>
                <w:top w:val="none" w:sz="0" w:space="0" w:color="auto"/>
                <w:left w:val="none" w:sz="0" w:space="0" w:color="auto"/>
                <w:bottom w:val="none" w:sz="0" w:space="0" w:color="auto"/>
                <w:right w:val="none" w:sz="0" w:space="0" w:color="auto"/>
              </w:divBdr>
              <w:divsChild>
                <w:div w:id="957643726">
                  <w:marLeft w:val="0"/>
                  <w:marRight w:val="0"/>
                  <w:marTop w:val="111"/>
                  <w:marBottom w:val="111"/>
                  <w:divBdr>
                    <w:top w:val="none" w:sz="0" w:space="0" w:color="auto"/>
                    <w:left w:val="none" w:sz="0" w:space="0" w:color="auto"/>
                    <w:bottom w:val="none" w:sz="0" w:space="0" w:color="auto"/>
                    <w:right w:val="none" w:sz="0" w:space="0" w:color="auto"/>
                  </w:divBdr>
                </w:div>
                <w:div w:id="1071198630">
                  <w:marLeft w:val="555"/>
                  <w:marRight w:val="0"/>
                  <w:marTop w:val="111"/>
                  <w:marBottom w:val="111"/>
                  <w:divBdr>
                    <w:top w:val="none" w:sz="0" w:space="0" w:color="auto"/>
                    <w:left w:val="none" w:sz="0" w:space="0" w:color="auto"/>
                    <w:bottom w:val="none" w:sz="0" w:space="0" w:color="auto"/>
                    <w:right w:val="none" w:sz="0" w:space="0" w:color="auto"/>
                  </w:divBdr>
                </w:div>
              </w:divsChild>
            </w:div>
            <w:div w:id="41246933">
              <w:marLeft w:val="0"/>
              <w:marRight w:val="0"/>
              <w:marTop w:val="0"/>
              <w:marBottom w:val="0"/>
              <w:divBdr>
                <w:top w:val="none" w:sz="0" w:space="0" w:color="auto"/>
                <w:left w:val="none" w:sz="0" w:space="0" w:color="auto"/>
                <w:bottom w:val="none" w:sz="0" w:space="0" w:color="auto"/>
                <w:right w:val="none" w:sz="0" w:space="0" w:color="auto"/>
              </w:divBdr>
              <w:divsChild>
                <w:div w:id="1003438336">
                  <w:marLeft w:val="0"/>
                  <w:marRight w:val="0"/>
                  <w:marTop w:val="111"/>
                  <w:marBottom w:val="111"/>
                  <w:divBdr>
                    <w:top w:val="none" w:sz="0" w:space="0" w:color="auto"/>
                    <w:left w:val="none" w:sz="0" w:space="0" w:color="auto"/>
                    <w:bottom w:val="none" w:sz="0" w:space="0" w:color="auto"/>
                    <w:right w:val="none" w:sz="0" w:space="0" w:color="auto"/>
                  </w:divBdr>
                </w:div>
                <w:div w:id="1256137013">
                  <w:marLeft w:val="555"/>
                  <w:marRight w:val="0"/>
                  <w:marTop w:val="111"/>
                  <w:marBottom w:val="111"/>
                  <w:divBdr>
                    <w:top w:val="none" w:sz="0" w:space="0" w:color="auto"/>
                    <w:left w:val="none" w:sz="0" w:space="0" w:color="auto"/>
                    <w:bottom w:val="none" w:sz="0" w:space="0" w:color="auto"/>
                    <w:right w:val="none" w:sz="0" w:space="0" w:color="auto"/>
                  </w:divBdr>
                </w:div>
              </w:divsChild>
            </w:div>
            <w:div w:id="127822939">
              <w:marLeft w:val="0"/>
              <w:marRight w:val="0"/>
              <w:marTop w:val="0"/>
              <w:marBottom w:val="0"/>
              <w:divBdr>
                <w:top w:val="none" w:sz="0" w:space="0" w:color="auto"/>
                <w:left w:val="none" w:sz="0" w:space="0" w:color="auto"/>
                <w:bottom w:val="none" w:sz="0" w:space="0" w:color="auto"/>
                <w:right w:val="none" w:sz="0" w:space="0" w:color="auto"/>
              </w:divBdr>
              <w:divsChild>
                <w:div w:id="2046783934">
                  <w:marLeft w:val="0"/>
                  <w:marRight w:val="0"/>
                  <w:marTop w:val="111"/>
                  <w:marBottom w:val="111"/>
                  <w:divBdr>
                    <w:top w:val="none" w:sz="0" w:space="0" w:color="auto"/>
                    <w:left w:val="none" w:sz="0" w:space="0" w:color="auto"/>
                    <w:bottom w:val="none" w:sz="0" w:space="0" w:color="auto"/>
                    <w:right w:val="none" w:sz="0" w:space="0" w:color="auto"/>
                  </w:divBdr>
                </w:div>
                <w:div w:id="799496111">
                  <w:marLeft w:val="555"/>
                  <w:marRight w:val="0"/>
                  <w:marTop w:val="111"/>
                  <w:marBottom w:val="111"/>
                  <w:divBdr>
                    <w:top w:val="none" w:sz="0" w:space="0" w:color="auto"/>
                    <w:left w:val="none" w:sz="0" w:space="0" w:color="auto"/>
                    <w:bottom w:val="none" w:sz="0" w:space="0" w:color="auto"/>
                    <w:right w:val="none" w:sz="0" w:space="0" w:color="auto"/>
                  </w:divBdr>
                </w:div>
              </w:divsChild>
            </w:div>
            <w:div w:id="1490049898">
              <w:marLeft w:val="0"/>
              <w:marRight w:val="0"/>
              <w:marTop w:val="0"/>
              <w:marBottom w:val="0"/>
              <w:divBdr>
                <w:top w:val="none" w:sz="0" w:space="0" w:color="auto"/>
                <w:left w:val="none" w:sz="0" w:space="0" w:color="auto"/>
                <w:bottom w:val="none" w:sz="0" w:space="0" w:color="auto"/>
                <w:right w:val="none" w:sz="0" w:space="0" w:color="auto"/>
              </w:divBdr>
              <w:divsChild>
                <w:div w:id="257719378">
                  <w:marLeft w:val="0"/>
                  <w:marRight w:val="0"/>
                  <w:marTop w:val="111"/>
                  <w:marBottom w:val="111"/>
                  <w:divBdr>
                    <w:top w:val="none" w:sz="0" w:space="0" w:color="auto"/>
                    <w:left w:val="none" w:sz="0" w:space="0" w:color="auto"/>
                    <w:bottom w:val="none" w:sz="0" w:space="0" w:color="auto"/>
                    <w:right w:val="none" w:sz="0" w:space="0" w:color="auto"/>
                  </w:divBdr>
                </w:div>
                <w:div w:id="13042604">
                  <w:marLeft w:val="555"/>
                  <w:marRight w:val="0"/>
                  <w:marTop w:val="111"/>
                  <w:marBottom w:val="111"/>
                  <w:divBdr>
                    <w:top w:val="none" w:sz="0" w:space="0" w:color="auto"/>
                    <w:left w:val="none" w:sz="0" w:space="0" w:color="auto"/>
                    <w:bottom w:val="none" w:sz="0" w:space="0" w:color="auto"/>
                    <w:right w:val="none" w:sz="0" w:space="0" w:color="auto"/>
                  </w:divBdr>
                </w:div>
              </w:divsChild>
            </w:div>
            <w:div w:id="101653086">
              <w:marLeft w:val="0"/>
              <w:marRight w:val="0"/>
              <w:marTop w:val="0"/>
              <w:marBottom w:val="0"/>
              <w:divBdr>
                <w:top w:val="none" w:sz="0" w:space="0" w:color="auto"/>
                <w:left w:val="none" w:sz="0" w:space="0" w:color="auto"/>
                <w:bottom w:val="none" w:sz="0" w:space="0" w:color="auto"/>
                <w:right w:val="none" w:sz="0" w:space="0" w:color="auto"/>
              </w:divBdr>
              <w:divsChild>
                <w:div w:id="400522447">
                  <w:marLeft w:val="0"/>
                  <w:marRight w:val="0"/>
                  <w:marTop w:val="111"/>
                  <w:marBottom w:val="111"/>
                  <w:divBdr>
                    <w:top w:val="none" w:sz="0" w:space="0" w:color="auto"/>
                    <w:left w:val="none" w:sz="0" w:space="0" w:color="auto"/>
                    <w:bottom w:val="none" w:sz="0" w:space="0" w:color="auto"/>
                    <w:right w:val="none" w:sz="0" w:space="0" w:color="auto"/>
                  </w:divBdr>
                </w:div>
                <w:div w:id="746926027">
                  <w:marLeft w:val="555"/>
                  <w:marRight w:val="0"/>
                  <w:marTop w:val="111"/>
                  <w:marBottom w:val="111"/>
                  <w:divBdr>
                    <w:top w:val="none" w:sz="0" w:space="0" w:color="auto"/>
                    <w:left w:val="none" w:sz="0" w:space="0" w:color="auto"/>
                    <w:bottom w:val="none" w:sz="0" w:space="0" w:color="auto"/>
                    <w:right w:val="none" w:sz="0" w:space="0" w:color="auto"/>
                  </w:divBdr>
                </w:div>
              </w:divsChild>
            </w:div>
            <w:div w:id="1044601797">
              <w:marLeft w:val="0"/>
              <w:marRight w:val="0"/>
              <w:marTop w:val="0"/>
              <w:marBottom w:val="0"/>
              <w:divBdr>
                <w:top w:val="none" w:sz="0" w:space="0" w:color="auto"/>
                <w:left w:val="none" w:sz="0" w:space="0" w:color="auto"/>
                <w:bottom w:val="none" w:sz="0" w:space="0" w:color="auto"/>
                <w:right w:val="none" w:sz="0" w:space="0" w:color="auto"/>
              </w:divBdr>
              <w:divsChild>
                <w:div w:id="518664904">
                  <w:marLeft w:val="0"/>
                  <w:marRight w:val="0"/>
                  <w:marTop w:val="111"/>
                  <w:marBottom w:val="111"/>
                  <w:divBdr>
                    <w:top w:val="none" w:sz="0" w:space="0" w:color="auto"/>
                    <w:left w:val="none" w:sz="0" w:space="0" w:color="auto"/>
                    <w:bottom w:val="none" w:sz="0" w:space="0" w:color="auto"/>
                    <w:right w:val="none" w:sz="0" w:space="0" w:color="auto"/>
                  </w:divBdr>
                </w:div>
                <w:div w:id="991829679">
                  <w:marLeft w:val="555"/>
                  <w:marRight w:val="0"/>
                  <w:marTop w:val="111"/>
                  <w:marBottom w:val="111"/>
                  <w:divBdr>
                    <w:top w:val="none" w:sz="0" w:space="0" w:color="auto"/>
                    <w:left w:val="none" w:sz="0" w:space="0" w:color="auto"/>
                    <w:bottom w:val="none" w:sz="0" w:space="0" w:color="auto"/>
                    <w:right w:val="none" w:sz="0" w:space="0" w:color="auto"/>
                  </w:divBdr>
                </w:div>
              </w:divsChild>
            </w:div>
            <w:div w:id="1197307138">
              <w:marLeft w:val="0"/>
              <w:marRight w:val="0"/>
              <w:marTop w:val="0"/>
              <w:marBottom w:val="0"/>
              <w:divBdr>
                <w:top w:val="none" w:sz="0" w:space="0" w:color="auto"/>
                <w:left w:val="none" w:sz="0" w:space="0" w:color="auto"/>
                <w:bottom w:val="none" w:sz="0" w:space="0" w:color="auto"/>
                <w:right w:val="none" w:sz="0" w:space="0" w:color="auto"/>
              </w:divBdr>
              <w:divsChild>
                <w:div w:id="1062413820">
                  <w:marLeft w:val="0"/>
                  <w:marRight w:val="0"/>
                  <w:marTop w:val="111"/>
                  <w:marBottom w:val="111"/>
                  <w:divBdr>
                    <w:top w:val="none" w:sz="0" w:space="0" w:color="auto"/>
                    <w:left w:val="none" w:sz="0" w:space="0" w:color="auto"/>
                    <w:bottom w:val="none" w:sz="0" w:space="0" w:color="auto"/>
                    <w:right w:val="none" w:sz="0" w:space="0" w:color="auto"/>
                  </w:divBdr>
                </w:div>
                <w:div w:id="1014306389">
                  <w:marLeft w:val="555"/>
                  <w:marRight w:val="0"/>
                  <w:marTop w:val="111"/>
                  <w:marBottom w:val="111"/>
                  <w:divBdr>
                    <w:top w:val="none" w:sz="0" w:space="0" w:color="auto"/>
                    <w:left w:val="none" w:sz="0" w:space="0" w:color="auto"/>
                    <w:bottom w:val="none" w:sz="0" w:space="0" w:color="auto"/>
                    <w:right w:val="none" w:sz="0" w:space="0" w:color="auto"/>
                  </w:divBdr>
                </w:div>
              </w:divsChild>
            </w:div>
            <w:div w:id="198903240">
              <w:marLeft w:val="0"/>
              <w:marRight w:val="0"/>
              <w:marTop w:val="0"/>
              <w:marBottom w:val="0"/>
              <w:divBdr>
                <w:top w:val="none" w:sz="0" w:space="0" w:color="auto"/>
                <w:left w:val="none" w:sz="0" w:space="0" w:color="auto"/>
                <w:bottom w:val="none" w:sz="0" w:space="0" w:color="auto"/>
                <w:right w:val="none" w:sz="0" w:space="0" w:color="auto"/>
              </w:divBdr>
              <w:divsChild>
                <w:div w:id="2125880870">
                  <w:marLeft w:val="0"/>
                  <w:marRight w:val="0"/>
                  <w:marTop w:val="111"/>
                  <w:marBottom w:val="111"/>
                  <w:divBdr>
                    <w:top w:val="none" w:sz="0" w:space="0" w:color="auto"/>
                    <w:left w:val="none" w:sz="0" w:space="0" w:color="auto"/>
                    <w:bottom w:val="none" w:sz="0" w:space="0" w:color="auto"/>
                    <w:right w:val="none" w:sz="0" w:space="0" w:color="auto"/>
                  </w:divBdr>
                </w:div>
                <w:div w:id="133759286">
                  <w:marLeft w:val="555"/>
                  <w:marRight w:val="0"/>
                  <w:marTop w:val="111"/>
                  <w:marBottom w:val="111"/>
                  <w:divBdr>
                    <w:top w:val="none" w:sz="0" w:space="0" w:color="auto"/>
                    <w:left w:val="none" w:sz="0" w:space="0" w:color="auto"/>
                    <w:bottom w:val="none" w:sz="0" w:space="0" w:color="auto"/>
                    <w:right w:val="none" w:sz="0" w:space="0" w:color="auto"/>
                  </w:divBdr>
                </w:div>
              </w:divsChild>
            </w:div>
            <w:div w:id="1387876072">
              <w:marLeft w:val="0"/>
              <w:marRight w:val="0"/>
              <w:marTop w:val="0"/>
              <w:marBottom w:val="0"/>
              <w:divBdr>
                <w:top w:val="none" w:sz="0" w:space="0" w:color="auto"/>
                <w:left w:val="none" w:sz="0" w:space="0" w:color="auto"/>
                <w:bottom w:val="none" w:sz="0" w:space="0" w:color="auto"/>
                <w:right w:val="none" w:sz="0" w:space="0" w:color="auto"/>
              </w:divBdr>
              <w:divsChild>
                <w:div w:id="1211301988">
                  <w:marLeft w:val="0"/>
                  <w:marRight w:val="0"/>
                  <w:marTop w:val="111"/>
                  <w:marBottom w:val="111"/>
                  <w:divBdr>
                    <w:top w:val="none" w:sz="0" w:space="0" w:color="auto"/>
                    <w:left w:val="none" w:sz="0" w:space="0" w:color="auto"/>
                    <w:bottom w:val="none" w:sz="0" w:space="0" w:color="auto"/>
                    <w:right w:val="none" w:sz="0" w:space="0" w:color="auto"/>
                  </w:divBdr>
                </w:div>
                <w:div w:id="1975210889">
                  <w:marLeft w:val="555"/>
                  <w:marRight w:val="0"/>
                  <w:marTop w:val="111"/>
                  <w:marBottom w:val="111"/>
                  <w:divBdr>
                    <w:top w:val="none" w:sz="0" w:space="0" w:color="auto"/>
                    <w:left w:val="none" w:sz="0" w:space="0" w:color="auto"/>
                    <w:bottom w:val="none" w:sz="0" w:space="0" w:color="auto"/>
                    <w:right w:val="none" w:sz="0" w:space="0" w:color="auto"/>
                  </w:divBdr>
                </w:div>
              </w:divsChild>
            </w:div>
            <w:div w:id="44525791">
              <w:marLeft w:val="0"/>
              <w:marRight w:val="0"/>
              <w:marTop w:val="0"/>
              <w:marBottom w:val="0"/>
              <w:divBdr>
                <w:top w:val="none" w:sz="0" w:space="0" w:color="auto"/>
                <w:left w:val="none" w:sz="0" w:space="0" w:color="auto"/>
                <w:bottom w:val="none" w:sz="0" w:space="0" w:color="auto"/>
                <w:right w:val="none" w:sz="0" w:space="0" w:color="auto"/>
              </w:divBdr>
              <w:divsChild>
                <w:div w:id="657154323">
                  <w:marLeft w:val="0"/>
                  <w:marRight w:val="0"/>
                  <w:marTop w:val="111"/>
                  <w:marBottom w:val="111"/>
                  <w:divBdr>
                    <w:top w:val="none" w:sz="0" w:space="0" w:color="auto"/>
                    <w:left w:val="none" w:sz="0" w:space="0" w:color="auto"/>
                    <w:bottom w:val="none" w:sz="0" w:space="0" w:color="auto"/>
                    <w:right w:val="none" w:sz="0" w:space="0" w:color="auto"/>
                  </w:divBdr>
                </w:div>
                <w:div w:id="1277634990">
                  <w:marLeft w:val="555"/>
                  <w:marRight w:val="0"/>
                  <w:marTop w:val="111"/>
                  <w:marBottom w:val="111"/>
                  <w:divBdr>
                    <w:top w:val="none" w:sz="0" w:space="0" w:color="auto"/>
                    <w:left w:val="none" w:sz="0" w:space="0" w:color="auto"/>
                    <w:bottom w:val="none" w:sz="0" w:space="0" w:color="auto"/>
                    <w:right w:val="none" w:sz="0" w:space="0" w:color="auto"/>
                  </w:divBdr>
                </w:div>
              </w:divsChild>
            </w:div>
            <w:div w:id="955064853">
              <w:marLeft w:val="0"/>
              <w:marRight w:val="0"/>
              <w:marTop w:val="0"/>
              <w:marBottom w:val="0"/>
              <w:divBdr>
                <w:top w:val="none" w:sz="0" w:space="0" w:color="auto"/>
                <w:left w:val="none" w:sz="0" w:space="0" w:color="auto"/>
                <w:bottom w:val="none" w:sz="0" w:space="0" w:color="auto"/>
                <w:right w:val="none" w:sz="0" w:space="0" w:color="auto"/>
              </w:divBdr>
              <w:divsChild>
                <w:div w:id="1279527421">
                  <w:marLeft w:val="0"/>
                  <w:marRight w:val="0"/>
                  <w:marTop w:val="111"/>
                  <w:marBottom w:val="111"/>
                  <w:divBdr>
                    <w:top w:val="none" w:sz="0" w:space="0" w:color="auto"/>
                    <w:left w:val="none" w:sz="0" w:space="0" w:color="auto"/>
                    <w:bottom w:val="none" w:sz="0" w:space="0" w:color="auto"/>
                    <w:right w:val="none" w:sz="0" w:space="0" w:color="auto"/>
                  </w:divBdr>
                </w:div>
                <w:div w:id="1157382440">
                  <w:marLeft w:val="555"/>
                  <w:marRight w:val="0"/>
                  <w:marTop w:val="111"/>
                  <w:marBottom w:val="111"/>
                  <w:divBdr>
                    <w:top w:val="none" w:sz="0" w:space="0" w:color="auto"/>
                    <w:left w:val="none" w:sz="0" w:space="0" w:color="auto"/>
                    <w:bottom w:val="none" w:sz="0" w:space="0" w:color="auto"/>
                    <w:right w:val="none" w:sz="0" w:space="0" w:color="auto"/>
                  </w:divBdr>
                </w:div>
              </w:divsChild>
            </w:div>
            <w:div w:id="2079859214">
              <w:marLeft w:val="0"/>
              <w:marRight w:val="0"/>
              <w:marTop w:val="0"/>
              <w:marBottom w:val="0"/>
              <w:divBdr>
                <w:top w:val="none" w:sz="0" w:space="0" w:color="auto"/>
                <w:left w:val="none" w:sz="0" w:space="0" w:color="auto"/>
                <w:bottom w:val="none" w:sz="0" w:space="0" w:color="auto"/>
                <w:right w:val="none" w:sz="0" w:space="0" w:color="auto"/>
              </w:divBdr>
              <w:divsChild>
                <w:div w:id="99495616">
                  <w:marLeft w:val="0"/>
                  <w:marRight w:val="0"/>
                  <w:marTop w:val="111"/>
                  <w:marBottom w:val="111"/>
                  <w:divBdr>
                    <w:top w:val="none" w:sz="0" w:space="0" w:color="auto"/>
                    <w:left w:val="none" w:sz="0" w:space="0" w:color="auto"/>
                    <w:bottom w:val="none" w:sz="0" w:space="0" w:color="auto"/>
                    <w:right w:val="none" w:sz="0" w:space="0" w:color="auto"/>
                  </w:divBdr>
                </w:div>
                <w:div w:id="469057764">
                  <w:marLeft w:val="555"/>
                  <w:marRight w:val="0"/>
                  <w:marTop w:val="111"/>
                  <w:marBottom w:val="111"/>
                  <w:divBdr>
                    <w:top w:val="none" w:sz="0" w:space="0" w:color="auto"/>
                    <w:left w:val="none" w:sz="0" w:space="0" w:color="auto"/>
                    <w:bottom w:val="none" w:sz="0" w:space="0" w:color="auto"/>
                    <w:right w:val="none" w:sz="0" w:space="0" w:color="auto"/>
                  </w:divBdr>
                </w:div>
              </w:divsChild>
            </w:div>
            <w:div w:id="1362824377">
              <w:marLeft w:val="0"/>
              <w:marRight w:val="0"/>
              <w:marTop w:val="0"/>
              <w:marBottom w:val="0"/>
              <w:divBdr>
                <w:top w:val="none" w:sz="0" w:space="0" w:color="auto"/>
                <w:left w:val="none" w:sz="0" w:space="0" w:color="auto"/>
                <w:bottom w:val="none" w:sz="0" w:space="0" w:color="auto"/>
                <w:right w:val="none" w:sz="0" w:space="0" w:color="auto"/>
              </w:divBdr>
              <w:divsChild>
                <w:div w:id="251593369">
                  <w:marLeft w:val="0"/>
                  <w:marRight w:val="0"/>
                  <w:marTop w:val="111"/>
                  <w:marBottom w:val="111"/>
                  <w:divBdr>
                    <w:top w:val="none" w:sz="0" w:space="0" w:color="auto"/>
                    <w:left w:val="none" w:sz="0" w:space="0" w:color="auto"/>
                    <w:bottom w:val="none" w:sz="0" w:space="0" w:color="auto"/>
                    <w:right w:val="none" w:sz="0" w:space="0" w:color="auto"/>
                  </w:divBdr>
                </w:div>
                <w:div w:id="1074861590">
                  <w:marLeft w:val="555"/>
                  <w:marRight w:val="0"/>
                  <w:marTop w:val="111"/>
                  <w:marBottom w:val="111"/>
                  <w:divBdr>
                    <w:top w:val="none" w:sz="0" w:space="0" w:color="auto"/>
                    <w:left w:val="none" w:sz="0" w:space="0" w:color="auto"/>
                    <w:bottom w:val="none" w:sz="0" w:space="0" w:color="auto"/>
                    <w:right w:val="none" w:sz="0" w:space="0" w:color="auto"/>
                  </w:divBdr>
                </w:div>
              </w:divsChild>
            </w:div>
            <w:div w:id="1159884099">
              <w:marLeft w:val="0"/>
              <w:marRight w:val="0"/>
              <w:marTop w:val="0"/>
              <w:marBottom w:val="0"/>
              <w:divBdr>
                <w:top w:val="none" w:sz="0" w:space="0" w:color="auto"/>
                <w:left w:val="none" w:sz="0" w:space="0" w:color="auto"/>
                <w:bottom w:val="none" w:sz="0" w:space="0" w:color="auto"/>
                <w:right w:val="none" w:sz="0" w:space="0" w:color="auto"/>
              </w:divBdr>
              <w:divsChild>
                <w:div w:id="295336037">
                  <w:marLeft w:val="0"/>
                  <w:marRight w:val="0"/>
                  <w:marTop w:val="111"/>
                  <w:marBottom w:val="111"/>
                  <w:divBdr>
                    <w:top w:val="none" w:sz="0" w:space="0" w:color="auto"/>
                    <w:left w:val="none" w:sz="0" w:space="0" w:color="auto"/>
                    <w:bottom w:val="none" w:sz="0" w:space="0" w:color="auto"/>
                    <w:right w:val="none" w:sz="0" w:space="0" w:color="auto"/>
                  </w:divBdr>
                </w:div>
                <w:div w:id="1484463782">
                  <w:marLeft w:val="555"/>
                  <w:marRight w:val="0"/>
                  <w:marTop w:val="111"/>
                  <w:marBottom w:val="111"/>
                  <w:divBdr>
                    <w:top w:val="none" w:sz="0" w:space="0" w:color="auto"/>
                    <w:left w:val="none" w:sz="0" w:space="0" w:color="auto"/>
                    <w:bottom w:val="none" w:sz="0" w:space="0" w:color="auto"/>
                    <w:right w:val="none" w:sz="0" w:space="0" w:color="auto"/>
                  </w:divBdr>
                </w:div>
              </w:divsChild>
            </w:div>
            <w:div w:id="9794681">
              <w:marLeft w:val="0"/>
              <w:marRight w:val="0"/>
              <w:marTop w:val="0"/>
              <w:marBottom w:val="0"/>
              <w:divBdr>
                <w:top w:val="none" w:sz="0" w:space="0" w:color="auto"/>
                <w:left w:val="none" w:sz="0" w:space="0" w:color="auto"/>
                <w:bottom w:val="none" w:sz="0" w:space="0" w:color="auto"/>
                <w:right w:val="none" w:sz="0" w:space="0" w:color="auto"/>
              </w:divBdr>
              <w:divsChild>
                <w:div w:id="1507284693">
                  <w:marLeft w:val="0"/>
                  <w:marRight w:val="0"/>
                  <w:marTop w:val="111"/>
                  <w:marBottom w:val="111"/>
                  <w:divBdr>
                    <w:top w:val="none" w:sz="0" w:space="0" w:color="auto"/>
                    <w:left w:val="none" w:sz="0" w:space="0" w:color="auto"/>
                    <w:bottom w:val="none" w:sz="0" w:space="0" w:color="auto"/>
                    <w:right w:val="none" w:sz="0" w:space="0" w:color="auto"/>
                  </w:divBdr>
                </w:div>
                <w:div w:id="1353216208">
                  <w:marLeft w:val="555"/>
                  <w:marRight w:val="0"/>
                  <w:marTop w:val="111"/>
                  <w:marBottom w:val="111"/>
                  <w:divBdr>
                    <w:top w:val="none" w:sz="0" w:space="0" w:color="auto"/>
                    <w:left w:val="none" w:sz="0" w:space="0" w:color="auto"/>
                    <w:bottom w:val="none" w:sz="0" w:space="0" w:color="auto"/>
                    <w:right w:val="none" w:sz="0" w:space="0" w:color="auto"/>
                  </w:divBdr>
                </w:div>
              </w:divsChild>
            </w:div>
            <w:div w:id="1429345416">
              <w:marLeft w:val="0"/>
              <w:marRight w:val="0"/>
              <w:marTop w:val="0"/>
              <w:marBottom w:val="0"/>
              <w:divBdr>
                <w:top w:val="none" w:sz="0" w:space="0" w:color="auto"/>
                <w:left w:val="none" w:sz="0" w:space="0" w:color="auto"/>
                <w:bottom w:val="none" w:sz="0" w:space="0" w:color="auto"/>
                <w:right w:val="none" w:sz="0" w:space="0" w:color="auto"/>
              </w:divBdr>
              <w:divsChild>
                <w:div w:id="1955474783">
                  <w:marLeft w:val="0"/>
                  <w:marRight w:val="0"/>
                  <w:marTop w:val="111"/>
                  <w:marBottom w:val="111"/>
                  <w:divBdr>
                    <w:top w:val="none" w:sz="0" w:space="0" w:color="auto"/>
                    <w:left w:val="none" w:sz="0" w:space="0" w:color="auto"/>
                    <w:bottom w:val="none" w:sz="0" w:space="0" w:color="auto"/>
                    <w:right w:val="none" w:sz="0" w:space="0" w:color="auto"/>
                  </w:divBdr>
                </w:div>
                <w:div w:id="595749200">
                  <w:marLeft w:val="555"/>
                  <w:marRight w:val="0"/>
                  <w:marTop w:val="111"/>
                  <w:marBottom w:val="111"/>
                  <w:divBdr>
                    <w:top w:val="none" w:sz="0" w:space="0" w:color="auto"/>
                    <w:left w:val="none" w:sz="0" w:space="0" w:color="auto"/>
                    <w:bottom w:val="none" w:sz="0" w:space="0" w:color="auto"/>
                    <w:right w:val="none" w:sz="0" w:space="0" w:color="auto"/>
                  </w:divBdr>
                </w:div>
              </w:divsChild>
            </w:div>
            <w:div w:id="650211720">
              <w:marLeft w:val="0"/>
              <w:marRight w:val="0"/>
              <w:marTop w:val="0"/>
              <w:marBottom w:val="0"/>
              <w:divBdr>
                <w:top w:val="none" w:sz="0" w:space="0" w:color="auto"/>
                <w:left w:val="none" w:sz="0" w:space="0" w:color="auto"/>
                <w:bottom w:val="none" w:sz="0" w:space="0" w:color="auto"/>
                <w:right w:val="none" w:sz="0" w:space="0" w:color="auto"/>
              </w:divBdr>
              <w:divsChild>
                <w:div w:id="706684730">
                  <w:marLeft w:val="0"/>
                  <w:marRight w:val="0"/>
                  <w:marTop w:val="111"/>
                  <w:marBottom w:val="111"/>
                  <w:divBdr>
                    <w:top w:val="none" w:sz="0" w:space="0" w:color="auto"/>
                    <w:left w:val="none" w:sz="0" w:space="0" w:color="auto"/>
                    <w:bottom w:val="none" w:sz="0" w:space="0" w:color="auto"/>
                    <w:right w:val="none" w:sz="0" w:space="0" w:color="auto"/>
                  </w:divBdr>
                </w:div>
                <w:div w:id="1801073809">
                  <w:marLeft w:val="555"/>
                  <w:marRight w:val="0"/>
                  <w:marTop w:val="111"/>
                  <w:marBottom w:val="111"/>
                  <w:divBdr>
                    <w:top w:val="none" w:sz="0" w:space="0" w:color="auto"/>
                    <w:left w:val="none" w:sz="0" w:space="0" w:color="auto"/>
                    <w:bottom w:val="none" w:sz="0" w:space="0" w:color="auto"/>
                    <w:right w:val="none" w:sz="0" w:space="0" w:color="auto"/>
                  </w:divBdr>
                </w:div>
              </w:divsChild>
            </w:div>
            <w:div w:id="583301033">
              <w:marLeft w:val="0"/>
              <w:marRight w:val="0"/>
              <w:marTop w:val="0"/>
              <w:marBottom w:val="0"/>
              <w:divBdr>
                <w:top w:val="none" w:sz="0" w:space="0" w:color="auto"/>
                <w:left w:val="none" w:sz="0" w:space="0" w:color="auto"/>
                <w:bottom w:val="none" w:sz="0" w:space="0" w:color="auto"/>
                <w:right w:val="none" w:sz="0" w:space="0" w:color="auto"/>
              </w:divBdr>
              <w:divsChild>
                <w:div w:id="477697844">
                  <w:marLeft w:val="0"/>
                  <w:marRight w:val="0"/>
                  <w:marTop w:val="111"/>
                  <w:marBottom w:val="111"/>
                  <w:divBdr>
                    <w:top w:val="none" w:sz="0" w:space="0" w:color="auto"/>
                    <w:left w:val="none" w:sz="0" w:space="0" w:color="auto"/>
                    <w:bottom w:val="none" w:sz="0" w:space="0" w:color="auto"/>
                    <w:right w:val="none" w:sz="0" w:space="0" w:color="auto"/>
                  </w:divBdr>
                </w:div>
                <w:div w:id="1179348150">
                  <w:marLeft w:val="555"/>
                  <w:marRight w:val="0"/>
                  <w:marTop w:val="111"/>
                  <w:marBottom w:val="111"/>
                  <w:divBdr>
                    <w:top w:val="none" w:sz="0" w:space="0" w:color="auto"/>
                    <w:left w:val="none" w:sz="0" w:space="0" w:color="auto"/>
                    <w:bottom w:val="none" w:sz="0" w:space="0" w:color="auto"/>
                    <w:right w:val="none" w:sz="0" w:space="0" w:color="auto"/>
                  </w:divBdr>
                </w:div>
              </w:divsChild>
            </w:div>
            <w:div w:id="2119329722">
              <w:marLeft w:val="0"/>
              <w:marRight w:val="0"/>
              <w:marTop w:val="0"/>
              <w:marBottom w:val="0"/>
              <w:divBdr>
                <w:top w:val="none" w:sz="0" w:space="0" w:color="auto"/>
                <w:left w:val="none" w:sz="0" w:space="0" w:color="auto"/>
                <w:bottom w:val="none" w:sz="0" w:space="0" w:color="auto"/>
                <w:right w:val="none" w:sz="0" w:space="0" w:color="auto"/>
              </w:divBdr>
              <w:divsChild>
                <w:div w:id="884608007">
                  <w:marLeft w:val="0"/>
                  <w:marRight w:val="0"/>
                  <w:marTop w:val="111"/>
                  <w:marBottom w:val="111"/>
                  <w:divBdr>
                    <w:top w:val="none" w:sz="0" w:space="0" w:color="auto"/>
                    <w:left w:val="none" w:sz="0" w:space="0" w:color="auto"/>
                    <w:bottom w:val="none" w:sz="0" w:space="0" w:color="auto"/>
                    <w:right w:val="none" w:sz="0" w:space="0" w:color="auto"/>
                  </w:divBdr>
                </w:div>
                <w:div w:id="73864640">
                  <w:marLeft w:val="555"/>
                  <w:marRight w:val="0"/>
                  <w:marTop w:val="111"/>
                  <w:marBottom w:val="111"/>
                  <w:divBdr>
                    <w:top w:val="none" w:sz="0" w:space="0" w:color="auto"/>
                    <w:left w:val="none" w:sz="0" w:space="0" w:color="auto"/>
                    <w:bottom w:val="none" w:sz="0" w:space="0" w:color="auto"/>
                    <w:right w:val="none" w:sz="0" w:space="0" w:color="auto"/>
                  </w:divBdr>
                </w:div>
              </w:divsChild>
            </w:div>
            <w:div w:id="1339699491">
              <w:marLeft w:val="0"/>
              <w:marRight w:val="0"/>
              <w:marTop w:val="0"/>
              <w:marBottom w:val="0"/>
              <w:divBdr>
                <w:top w:val="none" w:sz="0" w:space="0" w:color="auto"/>
                <w:left w:val="none" w:sz="0" w:space="0" w:color="auto"/>
                <w:bottom w:val="none" w:sz="0" w:space="0" w:color="auto"/>
                <w:right w:val="none" w:sz="0" w:space="0" w:color="auto"/>
              </w:divBdr>
              <w:divsChild>
                <w:div w:id="1775897403">
                  <w:marLeft w:val="0"/>
                  <w:marRight w:val="0"/>
                  <w:marTop w:val="111"/>
                  <w:marBottom w:val="111"/>
                  <w:divBdr>
                    <w:top w:val="none" w:sz="0" w:space="0" w:color="auto"/>
                    <w:left w:val="none" w:sz="0" w:space="0" w:color="auto"/>
                    <w:bottom w:val="none" w:sz="0" w:space="0" w:color="auto"/>
                    <w:right w:val="none" w:sz="0" w:space="0" w:color="auto"/>
                  </w:divBdr>
                </w:div>
                <w:div w:id="1853059148">
                  <w:marLeft w:val="555"/>
                  <w:marRight w:val="0"/>
                  <w:marTop w:val="111"/>
                  <w:marBottom w:val="111"/>
                  <w:divBdr>
                    <w:top w:val="none" w:sz="0" w:space="0" w:color="auto"/>
                    <w:left w:val="none" w:sz="0" w:space="0" w:color="auto"/>
                    <w:bottom w:val="none" w:sz="0" w:space="0" w:color="auto"/>
                    <w:right w:val="none" w:sz="0" w:space="0" w:color="auto"/>
                  </w:divBdr>
                </w:div>
              </w:divsChild>
            </w:div>
            <w:div w:id="1884095964">
              <w:marLeft w:val="0"/>
              <w:marRight w:val="0"/>
              <w:marTop w:val="0"/>
              <w:marBottom w:val="0"/>
              <w:divBdr>
                <w:top w:val="none" w:sz="0" w:space="0" w:color="auto"/>
                <w:left w:val="none" w:sz="0" w:space="0" w:color="auto"/>
                <w:bottom w:val="none" w:sz="0" w:space="0" w:color="auto"/>
                <w:right w:val="none" w:sz="0" w:space="0" w:color="auto"/>
              </w:divBdr>
              <w:divsChild>
                <w:div w:id="532227628">
                  <w:marLeft w:val="0"/>
                  <w:marRight w:val="0"/>
                  <w:marTop w:val="111"/>
                  <w:marBottom w:val="111"/>
                  <w:divBdr>
                    <w:top w:val="none" w:sz="0" w:space="0" w:color="auto"/>
                    <w:left w:val="none" w:sz="0" w:space="0" w:color="auto"/>
                    <w:bottom w:val="none" w:sz="0" w:space="0" w:color="auto"/>
                    <w:right w:val="none" w:sz="0" w:space="0" w:color="auto"/>
                  </w:divBdr>
                </w:div>
                <w:div w:id="1866479529">
                  <w:marLeft w:val="555"/>
                  <w:marRight w:val="0"/>
                  <w:marTop w:val="111"/>
                  <w:marBottom w:val="111"/>
                  <w:divBdr>
                    <w:top w:val="none" w:sz="0" w:space="0" w:color="auto"/>
                    <w:left w:val="none" w:sz="0" w:space="0" w:color="auto"/>
                    <w:bottom w:val="none" w:sz="0" w:space="0" w:color="auto"/>
                    <w:right w:val="none" w:sz="0" w:space="0" w:color="auto"/>
                  </w:divBdr>
                </w:div>
              </w:divsChild>
            </w:div>
            <w:div w:id="1033075430">
              <w:marLeft w:val="0"/>
              <w:marRight w:val="0"/>
              <w:marTop w:val="0"/>
              <w:marBottom w:val="0"/>
              <w:divBdr>
                <w:top w:val="none" w:sz="0" w:space="0" w:color="auto"/>
                <w:left w:val="none" w:sz="0" w:space="0" w:color="auto"/>
                <w:bottom w:val="none" w:sz="0" w:space="0" w:color="auto"/>
                <w:right w:val="none" w:sz="0" w:space="0" w:color="auto"/>
              </w:divBdr>
              <w:divsChild>
                <w:div w:id="1222864976">
                  <w:marLeft w:val="0"/>
                  <w:marRight w:val="0"/>
                  <w:marTop w:val="111"/>
                  <w:marBottom w:val="111"/>
                  <w:divBdr>
                    <w:top w:val="none" w:sz="0" w:space="0" w:color="auto"/>
                    <w:left w:val="none" w:sz="0" w:space="0" w:color="auto"/>
                    <w:bottom w:val="none" w:sz="0" w:space="0" w:color="auto"/>
                    <w:right w:val="none" w:sz="0" w:space="0" w:color="auto"/>
                  </w:divBdr>
                </w:div>
                <w:div w:id="1421484082">
                  <w:marLeft w:val="555"/>
                  <w:marRight w:val="0"/>
                  <w:marTop w:val="111"/>
                  <w:marBottom w:val="111"/>
                  <w:divBdr>
                    <w:top w:val="none" w:sz="0" w:space="0" w:color="auto"/>
                    <w:left w:val="none" w:sz="0" w:space="0" w:color="auto"/>
                    <w:bottom w:val="none" w:sz="0" w:space="0" w:color="auto"/>
                    <w:right w:val="none" w:sz="0" w:space="0" w:color="auto"/>
                  </w:divBdr>
                </w:div>
              </w:divsChild>
            </w:div>
            <w:div w:id="1611622159">
              <w:marLeft w:val="0"/>
              <w:marRight w:val="0"/>
              <w:marTop w:val="0"/>
              <w:marBottom w:val="0"/>
              <w:divBdr>
                <w:top w:val="none" w:sz="0" w:space="0" w:color="auto"/>
                <w:left w:val="none" w:sz="0" w:space="0" w:color="auto"/>
                <w:bottom w:val="none" w:sz="0" w:space="0" w:color="auto"/>
                <w:right w:val="none" w:sz="0" w:space="0" w:color="auto"/>
              </w:divBdr>
              <w:divsChild>
                <w:div w:id="2101288396">
                  <w:marLeft w:val="0"/>
                  <w:marRight w:val="0"/>
                  <w:marTop w:val="111"/>
                  <w:marBottom w:val="111"/>
                  <w:divBdr>
                    <w:top w:val="none" w:sz="0" w:space="0" w:color="auto"/>
                    <w:left w:val="none" w:sz="0" w:space="0" w:color="auto"/>
                    <w:bottom w:val="none" w:sz="0" w:space="0" w:color="auto"/>
                    <w:right w:val="none" w:sz="0" w:space="0" w:color="auto"/>
                  </w:divBdr>
                </w:div>
                <w:div w:id="472141211">
                  <w:marLeft w:val="555"/>
                  <w:marRight w:val="0"/>
                  <w:marTop w:val="111"/>
                  <w:marBottom w:val="111"/>
                  <w:divBdr>
                    <w:top w:val="none" w:sz="0" w:space="0" w:color="auto"/>
                    <w:left w:val="none" w:sz="0" w:space="0" w:color="auto"/>
                    <w:bottom w:val="none" w:sz="0" w:space="0" w:color="auto"/>
                    <w:right w:val="none" w:sz="0" w:space="0" w:color="auto"/>
                  </w:divBdr>
                </w:div>
              </w:divsChild>
            </w:div>
            <w:div w:id="1047492825">
              <w:marLeft w:val="0"/>
              <w:marRight w:val="0"/>
              <w:marTop w:val="0"/>
              <w:marBottom w:val="0"/>
              <w:divBdr>
                <w:top w:val="none" w:sz="0" w:space="0" w:color="auto"/>
                <w:left w:val="none" w:sz="0" w:space="0" w:color="auto"/>
                <w:bottom w:val="none" w:sz="0" w:space="0" w:color="auto"/>
                <w:right w:val="none" w:sz="0" w:space="0" w:color="auto"/>
              </w:divBdr>
              <w:divsChild>
                <w:div w:id="1406224962">
                  <w:marLeft w:val="0"/>
                  <w:marRight w:val="0"/>
                  <w:marTop w:val="111"/>
                  <w:marBottom w:val="111"/>
                  <w:divBdr>
                    <w:top w:val="none" w:sz="0" w:space="0" w:color="auto"/>
                    <w:left w:val="none" w:sz="0" w:space="0" w:color="auto"/>
                    <w:bottom w:val="none" w:sz="0" w:space="0" w:color="auto"/>
                    <w:right w:val="none" w:sz="0" w:space="0" w:color="auto"/>
                  </w:divBdr>
                </w:div>
                <w:div w:id="1883858572">
                  <w:marLeft w:val="555"/>
                  <w:marRight w:val="0"/>
                  <w:marTop w:val="111"/>
                  <w:marBottom w:val="111"/>
                  <w:divBdr>
                    <w:top w:val="none" w:sz="0" w:space="0" w:color="auto"/>
                    <w:left w:val="none" w:sz="0" w:space="0" w:color="auto"/>
                    <w:bottom w:val="none" w:sz="0" w:space="0" w:color="auto"/>
                    <w:right w:val="none" w:sz="0" w:space="0" w:color="auto"/>
                  </w:divBdr>
                </w:div>
              </w:divsChild>
            </w:div>
            <w:div w:id="222103307">
              <w:marLeft w:val="0"/>
              <w:marRight w:val="0"/>
              <w:marTop w:val="0"/>
              <w:marBottom w:val="0"/>
              <w:divBdr>
                <w:top w:val="none" w:sz="0" w:space="0" w:color="auto"/>
                <w:left w:val="none" w:sz="0" w:space="0" w:color="auto"/>
                <w:bottom w:val="none" w:sz="0" w:space="0" w:color="auto"/>
                <w:right w:val="none" w:sz="0" w:space="0" w:color="auto"/>
              </w:divBdr>
              <w:divsChild>
                <w:div w:id="1065494792">
                  <w:marLeft w:val="0"/>
                  <w:marRight w:val="0"/>
                  <w:marTop w:val="111"/>
                  <w:marBottom w:val="111"/>
                  <w:divBdr>
                    <w:top w:val="none" w:sz="0" w:space="0" w:color="auto"/>
                    <w:left w:val="none" w:sz="0" w:space="0" w:color="auto"/>
                    <w:bottom w:val="none" w:sz="0" w:space="0" w:color="auto"/>
                    <w:right w:val="none" w:sz="0" w:space="0" w:color="auto"/>
                  </w:divBdr>
                </w:div>
                <w:div w:id="579368318">
                  <w:marLeft w:val="555"/>
                  <w:marRight w:val="0"/>
                  <w:marTop w:val="111"/>
                  <w:marBottom w:val="111"/>
                  <w:divBdr>
                    <w:top w:val="none" w:sz="0" w:space="0" w:color="auto"/>
                    <w:left w:val="none" w:sz="0" w:space="0" w:color="auto"/>
                    <w:bottom w:val="none" w:sz="0" w:space="0" w:color="auto"/>
                    <w:right w:val="none" w:sz="0" w:space="0" w:color="auto"/>
                  </w:divBdr>
                </w:div>
              </w:divsChild>
            </w:div>
            <w:div w:id="2090611680">
              <w:marLeft w:val="0"/>
              <w:marRight w:val="0"/>
              <w:marTop w:val="0"/>
              <w:marBottom w:val="0"/>
              <w:divBdr>
                <w:top w:val="none" w:sz="0" w:space="0" w:color="auto"/>
                <w:left w:val="none" w:sz="0" w:space="0" w:color="auto"/>
                <w:bottom w:val="none" w:sz="0" w:space="0" w:color="auto"/>
                <w:right w:val="none" w:sz="0" w:space="0" w:color="auto"/>
              </w:divBdr>
              <w:divsChild>
                <w:div w:id="821240941">
                  <w:marLeft w:val="0"/>
                  <w:marRight w:val="0"/>
                  <w:marTop w:val="111"/>
                  <w:marBottom w:val="111"/>
                  <w:divBdr>
                    <w:top w:val="none" w:sz="0" w:space="0" w:color="auto"/>
                    <w:left w:val="none" w:sz="0" w:space="0" w:color="auto"/>
                    <w:bottom w:val="none" w:sz="0" w:space="0" w:color="auto"/>
                    <w:right w:val="none" w:sz="0" w:space="0" w:color="auto"/>
                  </w:divBdr>
                </w:div>
                <w:div w:id="1806118218">
                  <w:marLeft w:val="555"/>
                  <w:marRight w:val="0"/>
                  <w:marTop w:val="111"/>
                  <w:marBottom w:val="111"/>
                  <w:divBdr>
                    <w:top w:val="none" w:sz="0" w:space="0" w:color="auto"/>
                    <w:left w:val="none" w:sz="0" w:space="0" w:color="auto"/>
                    <w:bottom w:val="none" w:sz="0" w:space="0" w:color="auto"/>
                    <w:right w:val="none" w:sz="0" w:space="0" w:color="auto"/>
                  </w:divBdr>
                </w:div>
              </w:divsChild>
            </w:div>
            <w:div w:id="987635695">
              <w:marLeft w:val="0"/>
              <w:marRight w:val="0"/>
              <w:marTop w:val="0"/>
              <w:marBottom w:val="0"/>
              <w:divBdr>
                <w:top w:val="none" w:sz="0" w:space="0" w:color="auto"/>
                <w:left w:val="none" w:sz="0" w:space="0" w:color="auto"/>
                <w:bottom w:val="none" w:sz="0" w:space="0" w:color="auto"/>
                <w:right w:val="none" w:sz="0" w:space="0" w:color="auto"/>
              </w:divBdr>
              <w:divsChild>
                <w:div w:id="767040708">
                  <w:marLeft w:val="0"/>
                  <w:marRight w:val="0"/>
                  <w:marTop w:val="111"/>
                  <w:marBottom w:val="111"/>
                  <w:divBdr>
                    <w:top w:val="none" w:sz="0" w:space="0" w:color="auto"/>
                    <w:left w:val="none" w:sz="0" w:space="0" w:color="auto"/>
                    <w:bottom w:val="none" w:sz="0" w:space="0" w:color="auto"/>
                    <w:right w:val="none" w:sz="0" w:space="0" w:color="auto"/>
                  </w:divBdr>
                </w:div>
                <w:div w:id="518206559">
                  <w:marLeft w:val="555"/>
                  <w:marRight w:val="0"/>
                  <w:marTop w:val="111"/>
                  <w:marBottom w:val="111"/>
                  <w:divBdr>
                    <w:top w:val="none" w:sz="0" w:space="0" w:color="auto"/>
                    <w:left w:val="none" w:sz="0" w:space="0" w:color="auto"/>
                    <w:bottom w:val="none" w:sz="0" w:space="0" w:color="auto"/>
                    <w:right w:val="none" w:sz="0" w:space="0" w:color="auto"/>
                  </w:divBdr>
                </w:div>
              </w:divsChild>
            </w:div>
            <w:div w:id="1851607047">
              <w:marLeft w:val="0"/>
              <w:marRight w:val="0"/>
              <w:marTop w:val="0"/>
              <w:marBottom w:val="0"/>
              <w:divBdr>
                <w:top w:val="none" w:sz="0" w:space="0" w:color="auto"/>
                <w:left w:val="none" w:sz="0" w:space="0" w:color="auto"/>
                <w:bottom w:val="none" w:sz="0" w:space="0" w:color="auto"/>
                <w:right w:val="none" w:sz="0" w:space="0" w:color="auto"/>
              </w:divBdr>
              <w:divsChild>
                <w:div w:id="631907177">
                  <w:marLeft w:val="0"/>
                  <w:marRight w:val="0"/>
                  <w:marTop w:val="111"/>
                  <w:marBottom w:val="111"/>
                  <w:divBdr>
                    <w:top w:val="none" w:sz="0" w:space="0" w:color="auto"/>
                    <w:left w:val="none" w:sz="0" w:space="0" w:color="auto"/>
                    <w:bottom w:val="none" w:sz="0" w:space="0" w:color="auto"/>
                    <w:right w:val="none" w:sz="0" w:space="0" w:color="auto"/>
                  </w:divBdr>
                </w:div>
                <w:div w:id="191844430">
                  <w:marLeft w:val="555"/>
                  <w:marRight w:val="0"/>
                  <w:marTop w:val="111"/>
                  <w:marBottom w:val="111"/>
                  <w:divBdr>
                    <w:top w:val="none" w:sz="0" w:space="0" w:color="auto"/>
                    <w:left w:val="none" w:sz="0" w:space="0" w:color="auto"/>
                    <w:bottom w:val="none" w:sz="0" w:space="0" w:color="auto"/>
                    <w:right w:val="none" w:sz="0" w:space="0" w:color="auto"/>
                  </w:divBdr>
                </w:div>
              </w:divsChild>
            </w:div>
            <w:div w:id="60182312">
              <w:marLeft w:val="0"/>
              <w:marRight w:val="0"/>
              <w:marTop w:val="0"/>
              <w:marBottom w:val="0"/>
              <w:divBdr>
                <w:top w:val="none" w:sz="0" w:space="0" w:color="auto"/>
                <w:left w:val="none" w:sz="0" w:space="0" w:color="auto"/>
                <w:bottom w:val="none" w:sz="0" w:space="0" w:color="auto"/>
                <w:right w:val="none" w:sz="0" w:space="0" w:color="auto"/>
              </w:divBdr>
              <w:divsChild>
                <w:div w:id="1190333136">
                  <w:marLeft w:val="0"/>
                  <w:marRight w:val="0"/>
                  <w:marTop w:val="111"/>
                  <w:marBottom w:val="111"/>
                  <w:divBdr>
                    <w:top w:val="none" w:sz="0" w:space="0" w:color="auto"/>
                    <w:left w:val="none" w:sz="0" w:space="0" w:color="auto"/>
                    <w:bottom w:val="none" w:sz="0" w:space="0" w:color="auto"/>
                    <w:right w:val="none" w:sz="0" w:space="0" w:color="auto"/>
                  </w:divBdr>
                </w:div>
                <w:div w:id="1229921195">
                  <w:marLeft w:val="555"/>
                  <w:marRight w:val="0"/>
                  <w:marTop w:val="111"/>
                  <w:marBottom w:val="111"/>
                  <w:divBdr>
                    <w:top w:val="none" w:sz="0" w:space="0" w:color="auto"/>
                    <w:left w:val="none" w:sz="0" w:space="0" w:color="auto"/>
                    <w:bottom w:val="none" w:sz="0" w:space="0" w:color="auto"/>
                    <w:right w:val="none" w:sz="0" w:space="0" w:color="auto"/>
                  </w:divBdr>
                </w:div>
              </w:divsChild>
            </w:div>
            <w:div w:id="1928345191">
              <w:marLeft w:val="0"/>
              <w:marRight w:val="0"/>
              <w:marTop w:val="0"/>
              <w:marBottom w:val="0"/>
              <w:divBdr>
                <w:top w:val="none" w:sz="0" w:space="0" w:color="auto"/>
                <w:left w:val="none" w:sz="0" w:space="0" w:color="auto"/>
                <w:bottom w:val="none" w:sz="0" w:space="0" w:color="auto"/>
                <w:right w:val="none" w:sz="0" w:space="0" w:color="auto"/>
              </w:divBdr>
              <w:divsChild>
                <w:div w:id="1660385655">
                  <w:marLeft w:val="0"/>
                  <w:marRight w:val="0"/>
                  <w:marTop w:val="111"/>
                  <w:marBottom w:val="111"/>
                  <w:divBdr>
                    <w:top w:val="none" w:sz="0" w:space="0" w:color="auto"/>
                    <w:left w:val="none" w:sz="0" w:space="0" w:color="auto"/>
                    <w:bottom w:val="none" w:sz="0" w:space="0" w:color="auto"/>
                    <w:right w:val="none" w:sz="0" w:space="0" w:color="auto"/>
                  </w:divBdr>
                </w:div>
                <w:div w:id="1698853499">
                  <w:marLeft w:val="555"/>
                  <w:marRight w:val="0"/>
                  <w:marTop w:val="111"/>
                  <w:marBottom w:val="111"/>
                  <w:divBdr>
                    <w:top w:val="none" w:sz="0" w:space="0" w:color="auto"/>
                    <w:left w:val="none" w:sz="0" w:space="0" w:color="auto"/>
                    <w:bottom w:val="none" w:sz="0" w:space="0" w:color="auto"/>
                    <w:right w:val="none" w:sz="0" w:space="0" w:color="auto"/>
                  </w:divBdr>
                </w:div>
              </w:divsChild>
            </w:div>
            <w:div w:id="885794021">
              <w:marLeft w:val="0"/>
              <w:marRight w:val="0"/>
              <w:marTop w:val="0"/>
              <w:marBottom w:val="0"/>
              <w:divBdr>
                <w:top w:val="none" w:sz="0" w:space="0" w:color="auto"/>
                <w:left w:val="none" w:sz="0" w:space="0" w:color="auto"/>
                <w:bottom w:val="none" w:sz="0" w:space="0" w:color="auto"/>
                <w:right w:val="none" w:sz="0" w:space="0" w:color="auto"/>
              </w:divBdr>
              <w:divsChild>
                <w:div w:id="823474687">
                  <w:marLeft w:val="0"/>
                  <w:marRight w:val="0"/>
                  <w:marTop w:val="111"/>
                  <w:marBottom w:val="111"/>
                  <w:divBdr>
                    <w:top w:val="none" w:sz="0" w:space="0" w:color="auto"/>
                    <w:left w:val="none" w:sz="0" w:space="0" w:color="auto"/>
                    <w:bottom w:val="none" w:sz="0" w:space="0" w:color="auto"/>
                    <w:right w:val="none" w:sz="0" w:space="0" w:color="auto"/>
                  </w:divBdr>
                </w:div>
                <w:div w:id="304821640">
                  <w:marLeft w:val="555"/>
                  <w:marRight w:val="0"/>
                  <w:marTop w:val="111"/>
                  <w:marBottom w:val="111"/>
                  <w:divBdr>
                    <w:top w:val="none" w:sz="0" w:space="0" w:color="auto"/>
                    <w:left w:val="none" w:sz="0" w:space="0" w:color="auto"/>
                    <w:bottom w:val="none" w:sz="0" w:space="0" w:color="auto"/>
                    <w:right w:val="none" w:sz="0" w:space="0" w:color="auto"/>
                  </w:divBdr>
                </w:div>
              </w:divsChild>
            </w:div>
            <w:div w:id="784352855">
              <w:marLeft w:val="0"/>
              <w:marRight w:val="0"/>
              <w:marTop w:val="0"/>
              <w:marBottom w:val="0"/>
              <w:divBdr>
                <w:top w:val="none" w:sz="0" w:space="0" w:color="auto"/>
                <w:left w:val="none" w:sz="0" w:space="0" w:color="auto"/>
                <w:bottom w:val="none" w:sz="0" w:space="0" w:color="auto"/>
                <w:right w:val="none" w:sz="0" w:space="0" w:color="auto"/>
              </w:divBdr>
              <w:divsChild>
                <w:div w:id="169151386">
                  <w:marLeft w:val="0"/>
                  <w:marRight w:val="0"/>
                  <w:marTop w:val="111"/>
                  <w:marBottom w:val="111"/>
                  <w:divBdr>
                    <w:top w:val="none" w:sz="0" w:space="0" w:color="auto"/>
                    <w:left w:val="none" w:sz="0" w:space="0" w:color="auto"/>
                    <w:bottom w:val="none" w:sz="0" w:space="0" w:color="auto"/>
                    <w:right w:val="none" w:sz="0" w:space="0" w:color="auto"/>
                  </w:divBdr>
                </w:div>
                <w:div w:id="604076118">
                  <w:marLeft w:val="555"/>
                  <w:marRight w:val="0"/>
                  <w:marTop w:val="111"/>
                  <w:marBottom w:val="111"/>
                  <w:divBdr>
                    <w:top w:val="none" w:sz="0" w:space="0" w:color="auto"/>
                    <w:left w:val="none" w:sz="0" w:space="0" w:color="auto"/>
                    <w:bottom w:val="none" w:sz="0" w:space="0" w:color="auto"/>
                    <w:right w:val="none" w:sz="0" w:space="0" w:color="auto"/>
                  </w:divBdr>
                </w:div>
              </w:divsChild>
            </w:div>
            <w:div w:id="1813056246">
              <w:marLeft w:val="0"/>
              <w:marRight w:val="0"/>
              <w:marTop w:val="0"/>
              <w:marBottom w:val="0"/>
              <w:divBdr>
                <w:top w:val="none" w:sz="0" w:space="0" w:color="auto"/>
                <w:left w:val="none" w:sz="0" w:space="0" w:color="auto"/>
                <w:bottom w:val="none" w:sz="0" w:space="0" w:color="auto"/>
                <w:right w:val="none" w:sz="0" w:space="0" w:color="auto"/>
              </w:divBdr>
              <w:divsChild>
                <w:div w:id="485243244">
                  <w:marLeft w:val="0"/>
                  <w:marRight w:val="0"/>
                  <w:marTop w:val="111"/>
                  <w:marBottom w:val="111"/>
                  <w:divBdr>
                    <w:top w:val="none" w:sz="0" w:space="0" w:color="auto"/>
                    <w:left w:val="none" w:sz="0" w:space="0" w:color="auto"/>
                    <w:bottom w:val="none" w:sz="0" w:space="0" w:color="auto"/>
                    <w:right w:val="none" w:sz="0" w:space="0" w:color="auto"/>
                  </w:divBdr>
                </w:div>
                <w:div w:id="80490936">
                  <w:marLeft w:val="555"/>
                  <w:marRight w:val="0"/>
                  <w:marTop w:val="111"/>
                  <w:marBottom w:val="111"/>
                  <w:divBdr>
                    <w:top w:val="none" w:sz="0" w:space="0" w:color="auto"/>
                    <w:left w:val="none" w:sz="0" w:space="0" w:color="auto"/>
                    <w:bottom w:val="none" w:sz="0" w:space="0" w:color="auto"/>
                    <w:right w:val="none" w:sz="0" w:space="0" w:color="auto"/>
                  </w:divBdr>
                </w:div>
              </w:divsChild>
            </w:div>
            <w:div w:id="1093281787">
              <w:marLeft w:val="0"/>
              <w:marRight w:val="0"/>
              <w:marTop w:val="0"/>
              <w:marBottom w:val="0"/>
              <w:divBdr>
                <w:top w:val="none" w:sz="0" w:space="0" w:color="auto"/>
                <w:left w:val="none" w:sz="0" w:space="0" w:color="auto"/>
                <w:bottom w:val="none" w:sz="0" w:space="0" w:color="auto"/>
                <w:right w:val="none" w:sz="0" w:space="0" w:color="auto"/>
              </w:divBdr>
              <w:divsChild>
                <w:div w:id="171917759">
                  <w:marLeft w:val="0"/>
                  <w:marRight w:val="0"/>
                  <w:marTop w:val="111"/>
                  <w:marBottom w:val="111"/>
                  <w:divBdr>
                    <w:top w:val="none" w:sz="0" w:space="0" w:color="auto"/>
                    <w:left w:val="none" w:sz="0" w:space="0" w:color="auto"/>
                    <w:bottom w:val="none" w:sz="0" w:space="0" w:color="auto"/>
                    <w:right w:val="none" w:sz="0" w:space="0" w:color="auto"/>
                  </w:divBdr>
                </w:div>
                <w:div w:id="1365405882">
                  <w:marLeft w:val="555"/>
                  <w:marRight w:val="0"/>
                  <w:marTop w:val="111"/>
                  <w:marBottom w:val="111"/>
                  <w:divBdr>
                    <w:top w:val="none" w:sz="0" w:space="0" w:color="auto"/>
                    <w:left w:val="none" w:sz="0" w:space="0" w:color="auto"/>
                    <w:bottom w:val="none" w:sz="0" w:space="0" w:color="auto"/>
                    <w:right w:val="none" w:sz="0" w:space="0" w:color="auto"/>
                  </w:divBdr>
                </w:div>
              </w:divsChild>
            </w:div>
            <w:div w:id="163279032">
              <w:marLeft w:val="0"/>
              <w:marRight w:val="0"/>
              <w:marTop w:val="0"/>
              <w:marBottom w:val="0"/>
              <w:divBdr>
                <w:top w:val="none" w:sz="0" w:space="0" w:color="auto"/>
                <w:left w:val="none" w:sz="0" w:space="0" w:color="auto"/>
                <w:bottom w:val="none" w:sz="0" w:space="0" w:color="auto"/>
                <w:right w:val="none" w:sz="0" w:space="0" w:color="auto"/>
              </w:divBdr>
              <w:divsChild>
                <w:div w:id="1822036780">
                  <w:marLeft w:val="0"/>
                  <w:marRight w:val="0"/>
                  <w:marTop w:val="111"/>
                  <w:marBottom w:val="111"/>
                  <w:divBdr>
                    <w:top w:val="none" w:sz="0" w:space="0" w:color="auto"/>
                    <w:left w:val="none" w:sz="0" w:space="0" w:color="auto"/>
                    <w:bottom w:val="none" w:sz="0" w:space="0" w:color="auto"/>
                    <w:right w:val="none" w:sz="0" w:space="0" w:color="auto"/>
                  </w:divBdr>
                </w:div>
                <w:div w:id="432633321">
                  <w:marLeft w:val="555"/>
                  <w:marRight w:val="0"/>
                  <w:marTop w:val="111"/>
                  <w:marBottom w:val="111"/>
                  <w:divBdr>
                    <w:top w:val="none" w:sz="0" w:space="0" w:color="auto"/>
                    <w:left w:val="none" w:sz="0" w:space="0" w:color="auto"/>
                    <w:bottom w:val="none" w:sz="0" w:space="0" w:color="auto"/>
                    <w:right w:val="none" w:sz="0" w:space="0" w:color="auto"/>
                  </w:divBdr>
                </w:div>
              </w:divsChild>
            </w:div>
            <w:div w:id="1660227084">
              <w:marLeft w:val="0"/>
              <w:marRight w:val="0"/>
              <w:marTop w:val="0"/>
              <w:marBottom w:val="0"/>
              <w:divBdr>
                <w:top w:val="none" w:sz="0" w:space="0" w:color="auto"/>
                <w:left w:val="none" w:sz="0" w:space="0" w:color="auto"/>
                <w:bottom w:val="none" w:sz="0" w:space="0" w:color="auto"/>
                <w:right w:val="none" w:sz="0" w:space="0" w:color="auto"/>
              </w:divBdr>
              <w:divsChild>
                <w:div w:id="1917475741">
                  <w:marLeft w:val="0"/>
                  <w:marRight w:val="0"/>
                  <w:marTop w:val="111"/>
                  <w:marBottom w:val="111"/>
                  <w:divBdr>
                    <w:top w:val="none" w:sz="0" w:space="0" w:color="auto"/>
                    <w:left w:val="none" w:sz="0" w:space="0" w:color="auto"/>
                    <w:bottom w:val="none" w:sz="0" w:space="0" w:color="auto"/>
                    <w:right w:val="none" w:sz="0" w:space="0" w:color="auto"/>
                  </w:divBdr>
                </w:div>
                <w:div w:id="792557916">
                  <w:marLeft w:val="555"/>
                  <w:marRight w:val="0"/>
                  <w:marTop w:val="111"/>
                  <w:marBottom w:val="111"/>
                  <w:divBdr>
                    <w:top w:val="none" w:sz="0" w:space="0" w:color="auto"/>
                    <w:left w:val="none" w:sz="0" w:space="0" w:color="auto"/>
                    <w:bottom w:val="none" w:sz="0" w:space="0" w:color="auto"/>
                    <w:right w:val="none" w:sz="0" w:space="0" w:color="auto"/>
                  </w:divBdr>
                </w:div>
              </w:divsChild>
            </w:div>
            <w:div w:id="1887981946">
              <w:marLeft w:val="0"/>
              <w:marRight w:val="0"/>
              <w:marTop w:val="0"/>
              <w:marBottom w:val="0"/>
              <w:divBdr>
                <w:top w:val="none" w:sz="0" w:space="0" w:color="auto"/>
                <w:left w:val="none" w:sz="0" w:space="0" w:color="auto"/>
                <w:bottom w:val="none" w:sz="0" w:space="0" w:color="auto"/>
                <w:right w:val="none" w:sz="0" w:space="0" w:color="auto"/>
              </w:divBdr>
              <w:divsChild>
                <w:div w:id="1535918757">
                  <w:marLeft w:val="0"/>
                  <w:marRight w:val="0"/>
                  <w:marTop w:val="111"/>
                  <w:marBottom w:val="111"/>
                  <w:divBdr>
                    <w:top w:val="none" w:sz="0" w:space="0" w:color="auto"/>
                    <w:left w:val="none" w:sz="0" w:space="0" w:color="auto"/>
                    <w:bottom w:val="none" w:sz="0" w:space="0" w:color="auto"/>
                    <w:right w:val="none" w:sz="0" w:space="0" w:color="auto"/>
                  </w:divBdr>
                </w:div>
                <w:div w:id="1198809628">
                  <w:marLeft w:val="555"/>
                  <w:marRight w:val="0"/>
                  <w:marTop w:val="111"/>
                  <w:marBottom w:val="111"/>
                  <w:divBdr>
                    <w:top w:val="none" w:sz="0" w:space="0" w:color="auto"/>
                    <w:left w:val="none" w:sz="0" w:space="0" w:color="auto"/>
                    <w:bottom w:val="none" w:sz="0" w:space="0" w:color="auto"/>
                    <w:right w:val="none" w:sz="0" w:space="0" w:color="auto"/>
                  </w:divBdr>
                </w:div>
              </w:divsChild>
            </w:div>
            <w:div w:id="119493322">
              <w:marLeft w:val="0"/>
              <w:marRight w:val="0"/>
              <w:marTop w:val="0"/>
              <w:marBottom w:val="0"/>
              <w:divBdr>
                <w:top w:val="none" w:sz="0" w:space="0" w:color="auto"/>
                <w:left w:val="none" w:sz="0" w:space="0" w:color="auto"/>
                <w:bottom w:val="none" w:sz="0" w:space="0" w:color="auto"/>
                <w:right w:val="none" w:sz="0" w:space="0" w:color="auto"/>
              </w:divBdr>
              <w:divsChild>
                <w:div w:id="1525633746">
                  <w:marLeft w:val="0"/>
                  <w:marRight w:val="0"/>
                  <w:marTop w:val="111"/>
                  <w:marBottom w:val="111"/>
                  <w:divBdr>
                    <w:top w:val="none" w:sz="0" w:space="0" w:color="auto"/>
                    <w:left w:val="none" w:sz="0" w:space="0" w:color="auto"/>
                    <w:bottom w:val="none" w:sz="0" w:space="0" w:color="auto"/>
                    <w:right w:val="none" w:sz="0" w:space="0" w:color="auto"/>
                  </w:divBdr>
                </w:div>
                <w:div w:id="1655715290">
                  <w:marLeft w:val="555"/>
                  <w:marRight w:val="0"/>
                  <w:marTop w:val="111"/>
                  <w:marBottom w:val="111"/>
                  <w:divBdr>
                    <w:top w:val="none" w:sz="0" w:space="0" w:color="auto"/>
                    <w:left w:val="none" w:sz="0" w:space="0" w:color="auto"/>
                    <w:bottom w:val="none" w:sz="0" w:space="0" w:color="auto"/>
                    <w:right w:val="none" w:sz="0" w:space="0" w:color="auto"/>
                  </w:divBdr>
                </w:div>
              </w:divsChild>
            </w:div>
            <w:div w:id="534347564">
              <w:marLeft w:val="0"/>
              <w:marRight w:val="0"/>
              <w:marTop w:val="0"/>
              <w:marBottom w:val="0"/>
              <w:divBdr>
                <w:top w:val="none" w:sz="0" w:space="0" w:color="auto"/>
                <w:left w:val="none" w:sz="0" w:space="0" w:color="auto"/>
                <w:bottom w:val="none" w:sz="0" w:space="0" w:color="auto"/>
                <w:right w:val="none" w:sz="0" w:space="0" w:color="auto"/>
              </w:divBdr>
              <w:divsChild>
                <w:div w:id="717246368">
                  <w:marLeft w:val="0"/>
                  <w:marRight w:val="0"/>
                  <w:marTop w:val="111"/>
                  <w:marBottom w:val="111"/>
                  <w:divBdr>
                    <w:top w:val="none" w:sz="0" w:space="0" w:color="auto"/>
                    <w:left w:val="none" w:sz="0" w:space="0" w:color="auto"/>
                    <w:bottom w:val="none" w:sz="0" w:space="0" w:color="auto"/>
                    <w:right w:val="none" w:sz="0" w:space="0" w:color="auto"/>
                  </w:divBdr>
                </w:div>
                <w:div w:id="1237007829">
                  <w:marLeft w:val="555"/>
                  <w:marRight w:val="0"/>
                  <w:marTop w:val="111"/>
                  <w:marBottom w:val="111"/>
                  <w:divBdr>
                    <w:top w:val="none" w:sz="0" w:space="0" w:color="auto"/>
                    <w:left w:val="none" w:sz="0" w:space="0" w:color="auto"/>
                    <w:bottom w:val="none" w:sz="0" w:space="0" w:color="auto"/>
                    <w:right w:val="none" w:sz="0" w:space="0" w:color="auto"/>
                  </w:divBdr>
                </w:div>
              </w:divsChild>
            </w:div>
            <w:div w:id="1984697536">
              <w:marLeft w:val="0"/>
              <w:marRight w:val="0"/>
              <w:marTop w:val="0"/>
              <w:marBottom w:val="0"/>
              <w:divBdr>
                <w:top w:val="none" w:sz="0" w:space="0" w:color="auto"/>
                <w:left w:val="none" w:sz="0" w:space="0" w:color="auto"/>
                <w:bottom w:val="none" w:sz="0" w:space="0" w:color="auto"/>
                <w:right w:val="none" w:sz="0" w:space="0" w:color="auto"/>
              </w:divBdr>
              <w:divsChild>
                <w:div w:id="1498379291">
                  <w:marLeft w:val="0"/>
                  <w:marRight w:val="0"/>
                  <w:marTop w:val="111"/>
                  <w:marBottom w:val="111"/>
                  <w:divBdr>
                    <w:top w:val="none" w:sz="0" w:space="0" w:color="auto"/>
                    <w:left w:val="none" w:sz="0" w:space="0" w:color="auto"/>
                    <w:bottom w:val="none" w:sz="0" w:space="0" w:color="auto"/>
                    <w:right w:val="none" w:sz="0" w:space="0" w:color="auto"/>
                  </w:divBdr>
                </w:div>
                <w:div w:id="1698963204">
                  <w:marLeft w:val="555"/>
                  <w:marRight w:val="0"/>
                  <w:marTop w:val="111"/>
                  <w:marBottom w:val="111"/>
                  <w:divBdr>
                    <w:top w:val="none" w:sz="0" w:space="0" w:color="auto"/>
                    <w:left w:val="none" w:sz="0" w:space="0" w:color="auto"/>
                    <w:bottom w:val="none" w:sz="0" w:space="0" w:color="auto"/>
                    <w:right w:val="none" w:sz="0" w:space="0" w:color="auto"/>
                  </w:divBdr>
                </w:div>
              </w:divsChild>
            </w:div>
            <w:div w:id="1016544996">
              <w:marLeft w:val="0"/>
              <w:marRight w:val="0"/>
              <w:marTop w:val="0"/>
              <w:marBottom w:val="0"/>
              <w:divBdr>
                <w:top w:val="none" w:sz="0" w:space="0" w:color="auto"/>
                <w:left w:val="none" w:sz="0" w:space="0" w:color="auto"/>
                <w:bottom w:val="none" w:sz="0" w:space="0" w:color="auto"/>
                <w:right w:val="none" w:sz="0" w:space="0" w:color="auto"/>
              </w:divBdr>
              <w:divsChild>
                <w:div w:id="325792842">
                  <w:marLeft w:val="0"/>
                  <w:marRight w:val="0"/>
                  <w:marTop w:val="111"/>
                  <w:marBottom w:val="111"/>
                  <w:divBdr>
                    <w:top w:val="none" w:sz="0" w:space="0" w:color="auto"/>
                    <w:left w:val="none" w:sz="0" w:space="0" w:color="auto"/>
                    <w:bottom w:val="none" w:sz="0" w:space="0" w:color="auto"/>
                    <w:right w:val="none" w:sz="0" w:space="0" w:color="auto"/>
                  </w:divBdr>
                </w:div>
                <w:div w:id="484393176">
                  <w:marLeft w:val="555"/>
                  <w:marRight w:val="0"/>
                  <w:marTop w:val="111"/>
                  <w:marBottom w:val="111"/>
                  <w:divBdr>
                    <w:top w:val="none" w:sz="0" w:space="0" w:color="auto"/>
                    <w:left w:val="none" w:sz="0" w:space="0" w:color="auto"/>
                    <w:bottom w:val="none" w:sz="0" w:space="0" w:color="auto"/>
                    <w:right w:val="none" w:sz="0" w:space="0" w:color="auto"/>
                  </w:divBdr>
                </w:div>
              </w:divsChild>
            </w:div>
            <w:div w:id="2116627678">
              <w:marLeft w:val="0"/>
              <w:marRight w:val="0"/>
              <w:marTop w:val="0"/>
              <w:marBottom w:val="0"/>
              <w:divBdr>
                <w:top w:val="none" w:sz="0" w:space="0" w:color="auto"/>
                <w:left w:val="none" w:sz="0" w:space="0" w:color="auto"/>
                <w:bottom w:val="none" w:sz="0" w:space="0" w:color="auto"/>
                <w:right w:val="none" w:sz="0" w:space="0" w:color="auto"/>
              </w:divBdr>
              <w:divsChild>
                <w:div w:id="1116483202">
                  <w:marLeft w:val="0"/>
                  <w:marRight w:val="0"/>
                  <w:marTop w:val="111"/>
                  <w:marBottom w:val="111"/>
                  <w:divBdr>
                    <w:top w:val="none" w:sz="0" w:space="0" w:color="auto"/>
                    <w:left w:val="none" w:sz="0" w:space="0" w:color="auto"/>
                    <w:bottom w:val="none" w:sz="0" w:space="0" w:color="auto"/>
                    <w:right w:val="none" w:sz="0" w:space="0" w:color="auto"/>
                  </w:divBdr>
                </w:div>
                <w:div w:id="1047414969">
                  <w:marLeft w:val="555"/>
                  <w:marRight w:val="0"/>
                  <w:marTop w:val="111"/>
                  <w:marBottom w:val="111"/>
                  <w:divBdr>
                    <w:top w:val="none" w:sz="0" w:space="0" w:color="auto"/>
                    <w:left w:val="none" w:sz="0" w:space="0" w:color="auto"/>
                    <w:bottom w:val="none" w:sz="0" w:space="0" w:color="auto"/>
                    <w:right w:val="none" w:sz="0" w:space="0" w:color="auto"/>
                  </w:divBdr>
                </w:div>
              </w:divsChild>
            </w:div>
            <w:div w:id="285283289">
              <w:marLeft w:val="0"/>
              <w:marRight w:val="0"/>
              <w:marTop w:val="0"/>
              <w:marBottom w:val="0"/>
              <w:divBdr>
                <w:top w:val="none" w:sz="0" w:space="0" w:color="auto"/>
                <w:left w:val="none" w:sz="0" w:space="0" w:color="auto"/>
                <w:bottom w:val="none" w:sz="0" w:space="0" w:color="auto"/>
                <w:right w:val="none" w:sz="0" w:space="0" w:color="auto"/>
              </w:divBdr>
              <w:divsChild>
                <w:div w:id="1411003633">
                  <w:marLeft w:val="0"/>
                  <w:marRight w:val="0"/>
                  <w:marTop w:val="111"/>
                  <w:marBottom w:val="111"/>
                  <w:divBdr>
                    <w:top w:val="none" w:sz="0" w:space="0" w:color="auto"/>
                    <w:left w:val="none" w:sz="0" w:space="0" w:color="auto"/>
                    <w:bottom w:val="none" w:sz="0" w:space="0" w:color="auto"/>
                    <w:right w:val="none" w:sz="0" w:space="0" w:color="auto"/>
                  </w:divBdr>
                </w:div>
                <w:div w:id="154341564">
                  <w:marLeft w:val="555"/>
                  <w:marRight w:val="0"/>
                  <w:marTop w:val="111"/>
                  <w:marBottom w:val="111"/>
                  <w:divBdr>
                    <w:top w:val="none" w:sz="0" w:space="0" w:color="auto"/>
                    <w:left w:val="none" w:sz="0" w:space="0" w:color="auto"/>
                    <w:bottom w:val="none" w:sz="0" w:space="0" w:color="auto"/>
                    <w:right w:val="none" w:sz="0" w:space="0" w:color="auto"/>
                  </w:divBdr>
                </w:div>
              </w:divsChild>
            </w:div>
            <w:div w:id="1122454010">
              <w:marLeft w:val="0"/>
              <w:marRight w:val="0"/>
              <w:marTop w:val="0"/>
              <w:marBottom w:val="0"/>
              <w:divBdr>
                <w:top w:val="none" w:sz="0" w:space="0" w:color="auto"/>
                <w:left w:val="none" w:sz="0" w:space="0" w:color="auto"/>
                <w:bottom w:val="none" w:sz="0" w:space="0" w:color="auto"/>
                <w:right w:val="none" w:sz="0" w:space="0" w:color="auto"/>
              </w:divBdr>
              <w:divsChild>
                <w:div w:id="1905797155">
                  <w:marLeft w:val="0"/>
                  <w:marRight w:val="0"/>
                  <w:marTop w:val="111"/>
                  <w:marBottom w:val="111"/>
                  <w:divBdr>
                    <w:top w:val="none" w:sz="0" w:space="0" w:color="auto"/>
                    <w:left w:val="none" w:sz="0" w:space="0" w:color="auto"/>
                    <w:bottom w:val="none" w:sz="0" w:space="0" w:color="auto"/>
                    <w:right w:val="none" w:sz="0" w:space="0" w:color="auto"/>
                  </w:divBdr>
                </w:div>
                <w:div w:id="1626545736">
                  <w:marLeft w:val="555"/>
                  <w:marRight w:val="0"/>
                  <w:marTop w:val="111"/>
                  <w:marBottom w:val="111"/>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raditionalcarmelite.com/littleoffice/advent/advent-lau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3581</Words>
  <Characters>20416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2019-01-22T15:41:00Z</dcterms:created>
  <dcterms:modified xsi:type="dcterms:W3CDTF">2019-01-22T15:42:00Z</dcterms:modified>
</cp:coreProperties>
</file>