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1AF" w:rsidRPr="000301AF" w:rsidRDefault="000301AF" w:rsidP="000301AF">
      <w:pPr>
        <w:spacing w:after="300" w:line="240" w:lineRule="auto"/>
        <w:outlineLvl w:val="0"/>
        <w:rPr>
          <w:rFonts w:ascii="Times New Roman" w:eastAsia="Times New Roman" w:hAnsi="Times New Roman" w:cs="Times New Roman"/>
          <w:color w:val="352508"/>
          <w:kern w:val="36"/>
          <w:sz w:val="60"/>
          <w:szCs w:val="60"/>
        </w:rPr>
      </w:pPr>
      <w:r w:rsidRPr="000301AF">
        <w:rPr>
          <w:rFonts w:ascii="Times New Roman" w:eastAsia="Times New Roman" w:hAnsi="Times New Roman" w:cs="Times New Roman"/>
          <w:color w:val="352508"/>
          <w:kern w:val="36"/>
          <w:sz w:val="60"/>
          <w:szCs w:val="60"/>
        </w:rPr>
        <w:t>Advent – Vespers</w:t>
      </w:r>
    </w:p>
    <w:p w:rsidR="000301AF" w:rsidRPr="000301AF" w:rsidRDefault="000301AF" w:rsidP="000301AF">
      <w:pPr>
        <w:shd w:val="clear" w:color="auto" w:fill="FFFDF9"/>
        <w:spacing w:after="0" w:line="240" w:lineRule="auto"/>
        <w:rPr>
          <w:rFonts w:ascii="Times New Roman" w:eastAsia="Times New Roman" w:hAnsi="Times New Roman" w:cs="Times New Roman"/>
          <w:color w:val="0D1D1C"/>
          <w:sz w:val="33"/>
          <w:szCs w:val="33"/>
        </w:rPr>
      </w:pPr>
      <w:r w:rsidRPr="000301AF">
        <w:rPr>
          <w:rFonts w:ascii="Times New Roman" w:eastAsia="Times New Roman" w:hAnsi="Times New Roman" w:cs="Times New Roman"/>
          <w:i/>
          <w:iCs/>
          <w:color w:val="0D1D1C"/>
          <w:sz w:val="33"/>
          <w:szCs w:val="33"/>
        </w:rPr>
        <w:t>This second Office is said from Vespers of the Saturday before the First Sunday of Advent until None of December 24th (Christmas Eve); as well as on the Feast of the Annunciation (March 25th).</w:t>
      </w:r>
    </w:p>
    <w:p w:rsidR="000301AF" w:rsidRPr="000301AF" w:rsidRDefault="000301AF" w:rsidP="000301AF">
      <w:pPr>
        <w:shd w:val="clear" w:color="auto" w:fill="FFFDF9"/>
        <w:spacing w:after="450" w:line="240" w:lineRule="auto"/>
        <w:rPr>
          <w:rFonts w:ascii="Vollkorn" w:eastAsia="Times New Roman" w:hAnsi="Vollkorn" w:cs="Times New Roman"/>
          <w:color w:val="0D1D1C"/>
          <w:sz w:val="33"/>
          <w:szCs w:val="33"/>
        </w:rPr>
      </w:pPr>
      <w:r w:rsidRPr="000301AF">
        <w:rPr>
          <w:rFonts w:ascii="Vollkorn" w:eastAsia="Times New Roman" w:hAnsi="Vollkorn" w:cs="Times New Roman"/>
          <w:color w:val="0D1D1C"/>
          <w:sz w:val="33"/>
          <w:szCs w:val="33"/>
        </w:rPr>
        <w:t> </w:t>
      </w:r>
    </w:p>
    <w:p w:rsidR="000301AF" w:rsidRPr="000301AF" w:rsidRDefault="000301AF" w:rsidP="000301AF">
      <w:pPr>
        <w:shd w:val="clear" w:color="auto" w:fill="FFFDF9"/>
        <w:spacing w:after="450" w:line="240" w:lineRule="auto"/>
        <w:rPr>
          <w:rFonts w:ascii="Vollkorn" w:eastAsia="Times New Roman" w:hAnsi="Vollkorn" w:cs="Times New Roman"/>
          <w:color w:val="0D1D1C"/>
          <w:sz w:val="33"/>
          <w:szCs w:val="33"/>
        </w:rPr>
      </w:pPr>
      <w:bookmarkStart w:id="0" w:name="_GoBack"/>
      <w:bookmarkEnd w:id="0"/>
      <w:r w:rsidRPr="000301AF">
        <w:rPr>
          <w:rFonts w:ascii="Vollkorn" w:eastAsia="Times New Roman" w:hAnsi="Vollkorn" w:cs="Times New Roman"/>
          <w:b/>
          <w:bCs/>
          <w:color w:val="0D1D1C"/>
          <w:sz w:val="33"/>
          <w:szCs w:val="33"/>
        </w:rPr>
        <w:t>Symbols:</w:t>
      </w:r>
    </w:p>
    <w:p w:rsidR="000301AF" w:rsidRPr="000301AF" w:rsidRDefault="000301AF" w:rsidP="000301AF">
      <w:pPr>
        <w:shd w:val="clear" w:color="auto" w:fill="FFFDF9"/>
        <w:spacing w:after="450" w:line="240" w:lineRule="auto"/>
        <w:rPr>
          <w:rFonts w:ascii="Vollkorn" w:eastAsia="Times New Roman" w:hAnsi="Vollkorn" w:cs="Times New Roman"/>
          <w:color w:val="0D1D1C"/>
          <w:sz w:val="33"/>
          <w:szCs w:val="33"/>
        </w:rPr>
      </w:pPr>
      <w:r w:rsidRPr="000301AF">
        <w:rPr>
          <w:rFonts w:ascii="Segoe UI Symbol" w:eastAsia="Times New Roman" w:hAnsi="Segoe UI Symbol" w:cs="Segoe UI Symbol"/>
          <w:color w:val="FF0000"/>
          <w:sz w:val="41"/>
          <w:szCs w:val="41"/>
        </w:rPr>
        <w:t>☩</w:t>
      </w:r>
      <w:r w:rsidRPr="000301AF">
        <w:rPr>
          <w:rFonts w:ascii="Vollkorn" w:eastAsia="Times New Roman" w:hAnsi="Vollkorn" w:cs="Times New Roman"/>
          <w:color w:val="0D1D1C"/>
          <w:sz w:val="33"/>
          <w:szCs w:val="33"/>
        </w:rPr>
        <w:t> – Large sign of the cross (Sign of the cross from the forehead to the breast and from the left shoulder to the right)</w:t>
      </w:r>
    </w:p>
    <w:p w:rsidR="000301AF" w:rsidRPr="000301AF" w:rsidRDefault="000301AF" w:rsidP="000301AF">
      <w:pPr>
        <w:shd w:val="clear" w:color="auto" w:fill="FFFDF9"/>
        <w:spacing w:after="450" w:line="240" w:lineRule="auto"/>
        <w:rPr>
          <w:rFonts w:ascii="Vollkorn" w:eastAsia="Times New Roman" w:hAnsi="Vollkorn" w:cs="Times New Roman"/>
          <w:color w:val="0D1D1C"/>
          <w:sz w:val="33"/>
          <w:szCs w:val="33"/>
        </w:rPr>
      </w:pPr>
      <w:r w:rsidRPr="000301AF">
        <w:rPr>
          <w:rFonts w:ascii="Cambria Math" w:eastAsia="Times New Roman" w:hAnsi="Cambria Math" w:cs="Cambria Math"/>
          <w:color w:val="FF0000"/>
          <w:sz w:val="41"/>
          <w:szCs w:val="41"/>
        </w:rPr>
        <w:t>✠</w:t>
      </w:r>
      <w:r w:rsidRPr="000301AF">
        <w:rPr>
          <w:rFonts w:ascii="Vollkorn" w:eastAsia="Times New Roman" w:hAnsi="Vollkorn" w:cs="Times New Roman"/>
          <w:color w:val="0D1D1C"/>
          <w:sz w:val="33"/>
          <w:szCs w:val="33"/>
        </w:rPr>
        <w:t> – Sign of the cross over the lips</w:t>
      </w:r>
    </w:p>
    <w:p w:rsidR="000301AF" w:rsidRPr="000301AF" w:rsidRDefault="000301AF" w:rsidP="000301AF">
      <w:pPr>
        <w:shd w:val="clear" w:color="auto" w:fill="FFFDF9"/>
        <w:spacing w:after="450" w:line="240" w:lineRule="auto"/>
        <w:rPr>
          <w:rFonts w:ascii="Vollkorn" w:eastAsia="Times New Roman" w:hAnsi="Vollkorn" w:cs="Times New Roman"/>
          <w:color w:val="0D1D1C"/>
          <w:sz w:val="33"/>
          <w:szCs w:val="33"/>
        </w:rPr>
      </w:pPr>
      <w:r w:rsidRPr="000301AF">
        <w:rPr>
          <w:rFonts w:ascii="Segoe UI Symbol" w:eastAsia="Times New Roman" w:hAnsi="Segoe UI Symbol" w:cs="Segoe UI Symbol"/>
          <w:color w:val="FF0000"/>
          <w:sz w:val="41"/>
          <w:szCs w:val="41"/>
        </w:rPr>
        <w:t>☨</w:t>
      </w:r>
      <w:r w:rsidRPr="000301AF">
        <w:rPr>
          <w:rFonts w:ascii="Vollkorn" w:eastAsia="Times New Roman" w:hAnsi="Vollkorn" w:cs="Times New Roman"/>
          <w:color w:val="0D1D1C"/>
          <w:sz w:val="33"/>
          <w:szCs w:val="33"/>
        </w:rPr>
        <w:t> – Sign of the cross over the heart</w:t>
      </w:r>
    </w:p>
    <w:p w:rsidR="000301AF" w:rsidRPr="000301AF" w:rsidRDefault="000301AF" w:rsidP="000301AF">
      <w:pPr>
        <w:shd w:val="clear" w:color="auto" w:fill="FFFDF9"/>
        <w:spacing w:after="0" w:line="240" w:lineRule="auto"/>
        <w:rPr>
          <w:rFonts w:ascii="Times New Roman" w:eastAsia="Times New Roman" w:hAnsi="Times New Roman" w:cs="Times New Roman"/>
          <w:color w:val="0D1D1C"/>
          <w:sz w:val="33"/>
          <w:szCs w:val="33"/>
        </w:rPr>
      </w:pPr>
      <w:r w:rsidRPr="000301AF">
        <w:rPr>
          <w:rFonts w:ascii="Times New Roman" w:eastAsia="Times New Roman" w:hAnsi="Times New Roman" w:cs="Times New Roman"/>
          <w:color w:val="0D1D1C"/>
          <w:sz w:val="33"/>
          <w:szCs w:val="33"/>
        </w:rPr>
        <w:pict>
          <v:rect id="_x0000_i1025" style="width:0;height:0" o:hralign="center" o:hrstd="t" o:hr="t" fillcolor="#a0a0a0" stroked="f"/>
        </w:pict>
      </w:r>
    </w:p>
    <w:p w:rsidR="000301AF" w:rsidRPr="000301AF" w:rsidRDefault="000301AF" w:rsidP="000301AF">
      <w:pPr>
        <w:shd w:val="clear" w:color="auto" w:fill="FFFDF9"/>
        <w:spacing w:after="300" w:line="240" w:lineRule="auto"/>
        <w:outlineLvl w:val="1"/>
        <w:rPr>
          <w:rFonts w:ascii="IM Fell English" w:eastAsia="Times New Roman" w:hAnsi="IM Fell English" w:cs="Times New Roman"/>
          <w:i/>
          <w:iCs/>
          <w:color w:val="FF0000"/>
          <w:sz w:val="57"/>
          <w:szCs w:val="57"/>
        </w:rPr>
      </w:pPr>
      <w:r w:rsidRPr="000301AF">
        <w:rPr>
          <w:rFonts w:ascii="IM Fell English" w:eastAsia="Times New Roman" w:hAnsi="IM Fell English" w:cs="Times New Roman"/>
          <w:i/>
          <w:iCs/>
          <w:color w:val="FF0000"/>
          <w:sz w:val="57"/>
          <w:szCs w:val="57"/>
        </w:rPr>
        <w:t>Prayers before the Office</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Cambria Math" w:eastAsia="Times New Roman" w:hAnsi="Cambria Math" w:cs="Cambria Math"/>
          <w:color w:val="FF0000"/>
          <w:sz w:val="41"/>
          <w:szCs w:val="41"/>
        </w:rPr>
        <w:t>✠</w:t>
      </w:r>
      <w:r w:rsidRPr="000301AF">
        <w:rPr>
          <w:rFonts w:ascii="Times New Roman" w:eastAsia="Times New Roman" w:hAnsi="Times New Roman" w:cs="Times New Roman"/>
          <w:color w:val="0D1D1C"/>
          <w:sz w:val="33"/>
          <w:szCs w:val="33"/>
        </w:rPr>
        <w:t> </w:t>
      </w:r>
      <w:r w:rsidRPr="000301AF">
        <w:rPr>
          <w:rFonts w:ascii="Times New Roman" w:eastAsia="Times New Roman" w:hAnsi="Times New Roman" w:cs="Times New Roman"/>
          <w:color w:val="FF0000"/>
          <w:sz w:val="24"/>
          <w:szCs w:val="24"/>
        </w:rPr>
        <w:t>(Sign of cross over lips)</w:t>
      </w:r>
      <w:r w:rsidRPr="000301AF">
        <w:rPr>
          <w:rFonts w:ascii="Times New Roman" w:eastAsia="Times New Roman" w:hAnsi="Times New Roman" w:cs="Times New Roman"/>
          <w:color w:val="0D1D1C"/>
          <w:sz w:val="33"/>
          <w:szCs w:val="33"/>
        </w:rPr>
        <w:t xml:space="preserve"> APERI, </w:t>
      </w:r>
      <w:proofErr w:type="spellStart"/>
      <w:r w:rsidRPr="000301AF">
        <w:rPr>
          <w:rFonts w:ascii="Times New Roman" w:eastAsia="Times New Roman" w:hAnsi="Times New Roman" w:cs="Times New Roman"/>
          <w:color w:val="0D1D1C"/>
          <w:sz w:val="33"/>
          <w:szCs w:val="33"/>
        </w:rPr>
        <w:t>Dómine</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os</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meum</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ad</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benedicéndum</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nomen</w:t>
      </w:r>
      <w:proofErr w:type="spellEnd"/>
      <w:r w:rsidRPr="000301AF">
        <w:rPr>
          <w:rFonts w:ascii="Times New Roman" w:eastAsia="Times New Roman" w:hAnsi="Times New Roman" w:cs="Times New Roman"/>
          <w:color w:val="0D1D1C"/>
          <w:sz w:val="33"/>
          <w:szCs w:val="33"/>
        </w:rPr>
        <w:t xml:space="preserve"> sanctum </w:t>
      </w:r>
      <w:proofErr w:type="spellStart"/>
      <w:r w:rsidRPr="000301AF">
        <w:rPr>
          <w:rFonts w:ascii="Times New Roman" w:eastAsia="Times New Roman" w:hAnsi="Times New Roman" w:cs="Times New Roman"/>
          <w:color w:val="0D1D1C"/>
          <w:sz w:val="33"/>
          <w:szCs w:val="33"/>
        </w:rPr>
        <w:t>tuum</w:t>
      </w:r>
      <w:proofErr w:type="spellEnd"/>
      <w:proofErr w:type="gramStart"/>
      <w:r w:rsidRPr="000301AF">
        <w:rPr>
          <w:rFonts w:ascii="Times New Roman" w:eastAsia="Times New Roman" w:hAnsi="Times New Roman" w:cs="Times New Roman"/>
          <w:color w:val="0D1D1C"/>
          <w:sz w:val="33"/>
          <w:szCs w:val="33"/>
        </w:rPr>
        <w:t>:</w:t>
      </w:r>
      <w:r w:rsidRPr="000301AF">
        <w:rPr>
          <w:rFonts w:ascii="Segoe UI Symbol" w:eastAsia="Times New Roman" w:hAnsi="Segoe UI Symbol" w:cs="Segoe UI Symbol"/>
          <w:color w:val="FF0000"/>
          <w:sz w:val="41"/>
          <w:szCs w:val="41"/>
        </w:rPr>
        <w:t>☨</w:t>
      </w:r>
      <w:proofErr w:type="gramEnd"/>
      <w:r w:rsidRPr="000301AF">
        <w:rPr>
          <w:rFonts w:ascii="Times New Roman" w:eastAsia="Times New Roman" w:hAnsi="Times New Roman" w:cs="Times New Roman"/>
          <w:color w:val="0D1D1C"/>
          <w:sz w:val="33"/>
          <w:szCs w:val="33"/>
        </w:rPr>
        <w:t> </w:t>
      </w:r>
      <w:r w:rsidRPr="000301AF">
        <w:rPr>
          <w:rFonts w:ascii="Times New Roman" w:eastAsia="Times New Roman" w:hAnsi="Times New Roman" w:cs="Times New Roman"/>
          <w:color w:val="FF0000"/>
          <w:sz w:val="24"/>
          <w:szCs w:val="24"/>
        </w:rPr>
        <w:t>(Sign of cross over heart)</w:t>
      </w:r>
      <w:proofErr w:type="spellStart"/>
      <w:r w:rsidRPr="000301AF">
        <w:rPr>
          <w:rFonts w:ascii="Times New Roman" w:eastAsia="Times New Roman" w:hAnsi="Times New Roman" w:cs="Times New Roman"/>
          <w:color w:val="0D1D1C"/>
          <w:sz w:val="33"/>
          <w:szCs w:val="33"/>
        </w:rPr>
        <w:t>munda</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quoque</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cor</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meum</w:t>
      </w:r>
      <w:proofErr w:type="spellEnd"/>
      <w:r w:rsidRPr="000301AF">
        <w:rPr>
          <w:rFonts w:ascii="Times New Roman" w:eastAsia="Times New Roman" w:hAnsi="Times New Roman" w:cs="Times New Roman"/>
          <w:color w:val="0D1D1C"/>
          <w:sz w:val="33"/>
          <w:szCs w:val="33"/>
        </w:rPr>
        <w:t xml:space="preserve"> ab </w:t>
      </w:r>
      <w:proofErr w:type="spellStart"/>
      <w:r w:rsidRPr="000301AF">
        <w:rPr>
          <w:rFonts w:ascii="Times New Roman" w:eastAsia="Times New Roman" w:hAnsi="Times New Roman" w:cs="Times New Roman"/>
          <w:color w:val="0D1D1C"/>
          <w:sz w:val="33"/>
          <w:szCs w:val="33"/>
        </w:rPr>
        <w:t>ómnibus</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vanis</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pervérsis</w:t>
      </w:r>
      <w:proofErr w:type="spellEnd"/>
      <w:r w:rsidRPr="000301AF">
        <w:rPr>
          <w:rFonts w:ascii="Times New Roman" w:eastAsia="Times New Roman" w:hAnsi="Times New Roman" w:cs="Times New Roman"/>
          <w:color w:val="0D1D1C"/>
          <w:sz w:val="33"/>
          <w:szCs w:val="33"/>
        </w:rPr>
        <w:t xml:space="preserve"> et </w:t>
      </w:r>
      <w:proofErr w:type="spellStart"/>
      <w:r w:rsidRPr="000301AF">
        <w:rPr>
          <w:rFonts w:ascii="Times New Roman" w:eastAsia="Times New Roman" w:hAnsi="Times New Roman" w:cs="Times New Roman"/>
          <w:color w:val="0D1D1C"/>
          <w:sz w:val="33"/>
          <w:szCs w:val="33"/>
        </w:rPr>
        <w:t>aliénis</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cogitatiónibus</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intelléctum</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illúmina</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afféctum</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inflámma</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ut</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digne</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atténte</w:t>
      </w:r>
      <w:proofErr w:type="spellEnd"/>
      <w:r w:rsidRPr="000301AF">
        <w:rPr>
          <w:rFonts w:ascii="Times New Roman" w:eastAsia="Times New Roman" w:hAnsi="Times New Roman" w:cs="Times New Roman"/>
          <w:color w:val="0D1D1C"/>
          <w:sz w:val="33"/>
          <w:szCs w:val="33"/>
        </w:rPr>
        <w:t xml:space="preserve"> ac </w:t>
      </w:r>
      <w:proofErr w:type="spellStart"/>
      <w:r w:rsidRPr="000301AF">
        <w:rPr>
          <w:rFonts w:ascii="Times New Roman" w:eastAsia="Times New Roman" w:hAnsi="Times New Roman" w:cs="Times New Roman"/>
          <w:color w:val="0D1D1C"/>
          <w:sz w:val="33"/>
          <w:szCs w:val="33"/>
        </w:rPr>
        <w:t>devóte</w:t>
      </w:r>
      <w:proofErr w:type="spellEnd"/>
      <w:r w:rsidRPr="000301AF">
        <w:rPr>
          <w:rFonts w:ascii="Times New Roman" w:eastAsia="Times New Roman" w:hAnsi="Times New Roman" w:cs="Times New Roman"/>
          <w:color w:val="0D1D1C"/>
          <w:sz w:val="33"/>
          <w:szCs w:val="33"/>
        </w:rPr>
        <w:t xml:space="preserve"> hoc </w:t>
      </w:r>
      <w:proofErr w:type="spellStart"/>
      <w:r w:rsidRPr="000301AF">
        <w:rPr>
          <w:rFonts w:ascii="Times New Roman" w:eastAsia="Times New Roman" w:hAnsi="Times New Roman" w:cs="Times New Roman"/>
          <w:color w:val="0D1D1C"/>
          <w:sz w:val="33"/>
          <w:szCs w:val="33"/>
        </w:rPr>
        <w:t>Offícium</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recitáre</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váleam</w:t>
      </w:r>
      <w:proofErr w:type="spellEnd"/>
      <w:r w:rsidRPr="000301AF">
        <w:rPr>
          <w:rFonts w:ascii="Times New Roman" w:eastAsia="Times New Roman" w:hAnsi="Times New Roman" w:cs="Times New Roman"/>
          <w:color w:val="0D1D1C"/>
          <w:sz w:val="33"/>
          <w:szCs w:val="33"/>
        </w:rPr>
        <w:t xml:space="preserve">, et </w:t>
      </w:r>
      <w:proofErr w:type="spellStart"/>
      <w:r w:rsidRPr="000301AF">
        <w:rPr>
          <w:rFonts w:ascii="Times New Roman" w:eastAsia="Times New Roman" w:hAnsi="Times New Roman" w:cs="Times New Roman"/>
          <w:color w:val="0D1D1C"/>
          <w:sz w:val="33"/>
          <w:szCs w:val="33"/>
        </w:rPr>
        <w:t>exaudíri</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mérear</w:t>
      </w:r>
      <w:proofErr w:type="spellEnd"/>
      <w:r w:rsidRPr="000301AF">
        <w:rPr>
          <w:rFonts w:ascii="Times New Roman" w:eastAsia="Times New Roman" w:hAnsi="Times New Roman" w:cs="Times New Roman"/>
          <w:color w:val="0D1D1C"/>
          <w:sz w:val="33"/>
          <w:szCs w:val="33"/>
        </w:rPr>
        <w:t xml:space="preserve"> ante </w:t>
      </w:r>
      <w:proofErr w:type="spellStart"/>
      <w:r w:rsidRPr="000301AF">
        <w:rPr>
          <w:rFonts w:ascii="Times New Roman" w:eastAsia="Times New Roman" w:hAnsi="Times New Roman" w:cs="Times New Roman"/>
          <w:color w:val="0D1D1C"/>
          <w:sz w:val="33"/>
          <w:szCs w:val="33"/>
        </w:rPr>
        <w:t>conspéctum</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divínæ</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Majestátis</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tuæ</w:t>
      </w:r>
      <w:proofErr w:type="spellEnd"/>
      <w:r w:rsidRPr="000301AF">
        <w:rPr>
          <w:rFonts w:ascii="Times New Roman" w:eastAsia="Times New Roman" w:hAnsi="Times New Roman" w:cs="Times New Roman"/>
          <w:color w:val="0D1D1C"/>
          <w:sz w:val="33"/>
          <w:szCs w:val="33"/>
        </w:rPr>
        <w:t xml:space="preserve">. Per Christum </w:t>
      </w:r>
      <w:proofErr w:type="spellStart"/>
      <w:r w:rsidRPr="000301AF">
        <w:rPr>
          <w:rFonts w:ascii="Times New Roman" w:eastAsia="Times New Roman" w:hAnsi="Times New Roman" w:cs="Times New Roman"/>
          <w:color w:val="0D1D1C"/>
          <w:sz w:val="33"/>
          <w:szCs w:val="33"/>
        </w:rPr>
        <w:t>Dóminum</w:t>
      </w:r>
      <w:proofErr w:type="spellEnd"/>
      <w:r w:rsidRPr="000301AF">
        <w:rPr>
          <w:rFonts w:ascii="Times New Roman" w:eastAsia="Times New Roman" w:hAnsi="Times New Roman" w:cs="Times New Roman"/>
          <w:color w:val="0D1D1C"/>
          <w:sz w:val="33"/>
          <w:szCs w:val="33"/>
        </w:rPr>
        <w:t xml:space="preserve"> nostrum.</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ins w:id="1" w:author="Unknown">
        <w:r w:rsidRPr="000301AF">
          <w:rPr>
            <w:rFonts w:ascii="Vollkorn" w:eastAsia="Times New Roman" w:hAnsi="Vollkorn" w:cs="Times New Roman"/>
            <w:i/>
            <w:iCs/>
            <w:color w:val="999999"/>
            <w:sz w:val="27"/>
            <w:szCs w:val="27"/>
          </w:rPr>
          <w:t xml:space="preserve">O LORD, open Thou my mouth, that I may bless Thy holy name; cleanse my heart too from all vain, evil, or wandering thoughts. Enlighten mine understanding, kindle mine </w:t>
        </w:r>
        <w:proofErr w:type="gramStart"/>
        <w:r w:rsidRPr="000301AF">
          <w:rPr>
            <w:rFonts w:ascii="Vollkorn" w:eastAsia="Times New Roman" w:hAnsi="Vollkorn" w:cs="Times New Roman"/>
            <w:i/>
            <w:iCs/>
            <w:color w:val="999999"/>
            <w:sz w:val="27"/>
            <w:szCs w:val="27"/>
          </w:rPr>
          <w:t>affections, that</w:t>
        </w:r>
        <w:proofErr w:type="gramEnd"/>
        <w:r w:rsidRPr="000301AF">
          <w:rPr>
            <w:rFonts w:ascii="Vollkorn" w:eastAsia="Times New Roman" w:hAnsi="Vollkorn" w:cs="Times New Roman"/>
            <w:i/>
            <w:iCs/>
            <w:color w:val="999999"/>
            <w:sz w:val="27"/>
            <w:szCs w:val="27"/>
          </w:rPr>
          <w:t xml:space="preserve"> I may be able to say this Office </w:t>
        </w:r>
        <w:proofErr w:type="spellStart"/>
        <w:r w:rsidRPr="000301AF">
          <w:rPr>
            <w:rFonts w:ascii="Vollkorn" w:eastAsia="Times New Roman" w:hAnsi="Vollkorn" w:cs="Times New Roman"/>
            <w:i/>
            <w:iCs/>
            <w:color w:val="999999"/>
            <w:sz w:val="27"/>
            <w:szCs w:val="27"/>
          </w:rPr>
          <w:t>meetly</w:t>
        </w:r>
        <w:proofErr w:type="spellEnd"/>
        <w:r w:rsidRPr="000301AF">
          <w:rPr>
            <w:rFonts w:ascii="Vollkorn" w:eastAsia="Times New Roman" w:hAnsi="Vollkorn" w:cs="Times New Roman"/>
            <w:i/>
            <w:iCs/>
            <w:color w:val="999999"/>
            <w:sz w:val="27"/>
            <w:szCs w:val="27"/>
          </w:rPr>
          <w:t xml:space="preserve"> with attention and devotion, and may deserve to be heard before the presence of Thy divine Majesty. Through Christ our Lord.</w:t>
        </w:r>
      </w:ins>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Times New Roman" w:eastAsia="Times New Roman" w:hAnsi="Times New Roman" w:cs="Times New Roman"/>
          <w:color w:val="0D1D1C"/>
          <w:sz w:val="33"/>
          <w:szCs w:val="33"/>
        </w:rPr>
        <w:lastRenderedPageBreak/>
        <w:t>Amen.</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t>Amen</w:t>
      </w:r>
      <w:ins w:id="2" w:author="Unknown">
        <w:r w:rsidRPr="000301AF">
          <w:rPr>
            <w:rFonts w:ascii="Vollkorn" w:eastAsia="Times New Roman" w:hAnsi="Vollkorn" w:cs="Times New Roman"/>
            <w:i/>
            <w:iCs/>
            <w:color w:val="999999"/>
            <w:sz w:val="27"/>
            <w:szCs w:val="27"/>
          </w:rPr>
          <w:t>.</w:t>
        </w:r>
      </w:ins>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proofErr w:type="spellStart"/>
      <w:r w:rsidRPr="000301AF">
        <w:rPr>
          <w:rFonts w:ascii="Times New Roman" w:eastAsia="Times New Roman" w:hAnsi="Times New Roman" w:cs="Times New Roman"/>
          <w:color w:val="0D1D1C"/>
          <w:sz w:val="33"/>
          <w:szCs w:val="33"/>
        </w:rPr>
        <w:t>Dómine</w:t>
      </w:r>
      <w:proofErr w:type="spellEnd"/>
      <w:r w:rsidRPr="000301AF">
        <w:rPr>
          <w:rFonts w:ascii="Times New Roman" w:eastAsia="Times New Roman" w:hAnsi="Times New Roman" w:cs="Times New Roman"/>
          <w:color w:val="0D1D1C"/>
          <w:sz w:val="33"/>
          <w:szCs w:val="33"/>
        </w:rPr>
        <w:t xml:space="preserve">, in </w:t>
      </w:r>
      <w:proofErr w:type="spellStart"/>
      <w:r w:rsidRPr="000301AF">
        <w:rPr>
          <w:rFonts w:ascii="Times New Roman" w:eastAsia="Times New Roman" w:hAnsi="Times New Roman" w:cs="Times New Roman"/>
          <w:color w:val="0D1D1C"/>
          <w:sz w:val="33"/>
          <w:szCs w:val="33"/>
        </w:rPr>
        <w:t>unióne</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illíus</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divínæ</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intentiónis</w:t>
      </w:r>
      <w:proofErr w:type="spellEnd"/>
      <w:r w:rsidRPr="000301AF">
        <w:rPr>
          <w:rFonts w:ascii="Times New Roman" w:eastAsia="Times New Roman" w:hAnsi="Times New Roman" w:cs="Times New Roman"/>
          <w:color w:val="0D1D1C"/>
          <w:sz w:val="33"/>
          <w:szCs w:val="33"/>
        </w:rPr>
        <w:t xml:space="preserve">, qua ipse in </w:t>
      </w:r>
      <w:proofErr w:type="spellStart"/>
      <w:proofErr w:type="gramStart"/>
      <w:r w:rsidRPr="000301AF">
        <w:rPr>
          <w:rFonts w:ascii="Times New Roman" w:eastAsia="Times New Roman" w:hAnsi="Times New Roman" w:cs="Times New Roman"/>
          <w:color w:val="0D1D1C"/>
          <w:sz w:val="33"/>
          <w:szCs w:val="33"/>
        </w:rPr>
        <w:t>terris</w:t>
      </w:r>
      <w:proofErr w:type="spellEnd"/>
      <w:proofErr w:type="gram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laudes</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Deo</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persolvísti</w:t>
      </w:r>
      <w:proofErr w:type="spellEnd"/>
      <w:r w:rsidRPr="000301AF">
        <w:rPr>
          <w:rFonts w:ascii="Times New Roman" w:eastAsia="Times New Roman" w:hAnsi="Times New Roman" w:cs="Times New Roman"/>
          <w:color w:val="0D1D1C"/>
          <w:sz w:val="33"/>
          <w:szCs w:val="33"/>
        </w:rPr>
        <w:t xml:space="preserve">, has </w:t>
      </w:r>
      <w:proofErr w:type="spellStart"/>
      <w:r w:rsidRPr="000301AF">
        <w:rPr>
          <w:rFonts w:ascii="Times New Roman" w:eastAsia="Times New Roman" w:hAnsi="Times New Roman" w:cs="Times New Roman"/>
          <w:color w:val="0D1D1C"/>
          <w:sz w:val="33"/>
          <w:szCs w:val="33"/>
        </w:rPr>
        <w:t>tibi</w:t>
      </w:r>
      <w:proofErr w:type="spellEnd"/>
      <w:r w:rsidRPr="000301AF">
        <w:rPr>
          <w:rFonts w:ascii="Times New Roman" w:eastAsia="Times New Roman" w:hAnsi="Times New Roman" w:cs="Times New Roman"/>
          <w:color w:val="0D1D1C"/>
          <w:sz w:val="33"/>
          <w:szCs w:val="33"/>
        </w:rPr>
        <w:t xml:space="preserve"> Horas (</w:t>
      </w:r>
      <w:proofErr w:type="spellStart"/>
      <w:r w:rsidRPr="000301AF">
        <w:rPr>
          <w:rFonts w:ascii="Times New Roman" w:eastAsia="Times New Roman" w:hAnsi="Times New Roman" w:cs="Times New Roman"/>
          <w:i/>
          <w:iCs/>
          <w:color w:val="0D1D1C"/>
          <w:sz w:val="33"/>
          <w:szCs w:val="33"/>
        </w:rPr>
        <w:t>vel</w:t>
      </w:r>
      <w:r w:rsidRPr="000301AF">
        <w:rPr>
          <w:rFonts w:ascii="Times New Roman" w:eastAsia="Times New Roman" w:hAnsi="Times New Roman" w:cs="Times New Roman"/>
          <w:color w:val="0D1D1C"/>
          <w:sz w:val="33"/>
          <w:szCs w:val="33"/>
        </w:rPr>
        <w:t>hanc</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tibi</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Horam</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persólvo</w:t>
      </w:r>
      <w:proofErr w:type="spellEnd"/>
      <w:r w:rsidRPr="000301AF">
        <w:rPr>
          <w:rFonts w:ascii="Times New Roman" w:eastAsia="Times New Roman" w:hAnsi="Times New Roman" w:cs="Times New Roman"/>
          <w:color w:val="0D1D1C"/>
          <w:sz w:val="33"/>
          <w:szCs w:val="33"/>
        </w:rPr>
        <w:t>.</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t xml:space="preserve">O Lord, in union with that divine intention wherewith Thou Thyself, while on earth, didst offer praises unto God, I offer these hours </w:t>
      </w:r>
      <w:ins w:id="3" w:author="Unknown">
        <w:r w:rsidRPr="000301AF">
          <w:rPr>
            <w:rFonts w:ascii="Vollkorn" w:eastAsia="Times New Roman" w:hAnsi="Vollkorn" w:cs="Times New Roman"/>
            <w:i/>
            <w:iCs/>
            <w:color w:val="999999"/>
            <w:sz w:val="27"/>
            <w:szCs w:val="27"/>
          </w:rPr>
          <w:t>(or this hour) unto Thee.</w:t>
        </w:r>
      </w:ins>
    </w:p>
    <w:p w:rsidR="000301AF" w:rsidRPr="000301AF" w:rsidRDefault="000301AF" w:rsidP="000301AF">
      <w:pPr>
        <w:shd w:val="clear" w:color="auto" w:fill="FFFDF9"/>
        <w:spacing w:after="0" w:line="240" w:lineRule="auto"/>
        <w:rPr>
          <w:rFonts w:ascii="Times New Roman" w:eastAsia="Times New Roman" w:hAnsi="Times New Roman" w:cs="Times New Roman"/>
          <w:color w:val="0D1D1C"/>
          <w:sz w:val="33"/>
          <w:szCs w:val="33"/>
        </w:rPr>
      </w:pPr>
      <w:r w:rsidRPr="000301AF">
        <w:rPr>
          <w:rFonts w:ascii="Times New Roman" w:eastAsia="Times New Roman" w:hAnsi="Times New Roman" w:cs="Times New Roman"/>
          <w:color w:val="0D1D1C"/>
          <w:sz w:val="33"/>
          <w:szCs w:val="33"/>
        </w:rPr>
        <w:pict>
          <v:rect id="_x0000_i1026" style="width:0;height:0" o:hralign="center" o:hrstd="t" o:hr="t" fillcolor="#a0a0a0" stroked="f"/>
        </w:pict>
      </w:r>
    </w:p>
    <w:p w:rsidR="000301AF" w:rsidRPr="000301AF" w:rsidRDefault="000301AF" w:rsidP="000301AF">
      <w:pPr>
        <w:shd w:val="clear" w:color="auto" w:fill="FFFDF9"/>
        <w:spacing w:after="300" w:line="240" w:lineRule="auto"/>
        <w:outlineLvl w:val="1"/>
        <w:rPr>
          <w:rFonts w:ascii="IM Fell English" w:eastAsia="Times New Roman" w:hAnsi="IM Fell English" w:cs="Times New Roman"/>
          <w:i/>
          <w:iCs/>
          <w:color w:val="FF0000"/>
          <w:sz w:val="57"/>
          <w:szCs w:val="57"/>
        </w:rPr>
      </w:pPr>
      <w:r w:rsidRPr="000301AF">
        <w:rPr>
          <w:rFonts w:ascii="IM Fell English" w:eastAsia="Times New Roman" w:hAnsi="IM Fell English" w:cs="Times New Roman"/>
          <w:i/>
          <w:iCs/>
          <w:color w:val="FF0000"/>
          <w:sz w:val="57"/>
          <w:szCs w:val="57"/>
        </w:rPr>
        <w:t>Vespers</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IM Fell English" w:eastAsia="Times New Roman" w:hAnsi="IM Fell English" w:cs="Times New Roman"/>
          <w:i/>
          <w:iCs/>
          <w:color w:val="FF0000"/>
          <w:sz w:val="36"/>
          <w:szCs w:val="36"/>
        </w:rPr>
        <w:t>V.</w:t>
      </w:r>
      <w:r w:rsidRPr="000301AF">
        <w:rPr>
          <w:rFonts w:ascii="Times New Roman" w:eastAsia="Times New Roman" w:hAnsi="Times New Roman" w:cs="Times New Roman"/>
          <w:color w:val="0D1D1C"/>
          <w:sz w:val="33"/>
          <w:szCs w:val="33"/>
        </w:rPr>
        <w:t xml:space="preserve"> Ave </w:t>
      </w:r>
      <w:proofErr w:type="spellStart"/>
      <w:r w:rsidRPr="000301AF">
        <w:rPr>
          <w:rFonts w:ascii="Times New Roman" w:eastAsia="Times New Roman" w:hAnsi="Times New Roman" w:cs="Times New Roman"/>
          <w:color w:val="0D1D1C"/>
          <w:sz w:val="33"/>
          <w:szCs w:val="33"/>
        </w:rPr>
        <w:t>María</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grátia</w:t>
      </w:r>
      <w:proofErr w:type="spellEnd"/>
      <w:r w:rsidRPr="000301AF">
        <w:rPr>
          <w:rFonts w:ascii="Times New Roman" w:eastAsia="Times New Roman" w:hAnsi="Times New Roman" w:cs="Times New Roman"/>
          <w:color w:val="0D1D1C"/>
          <w:sz w:val="33"/>
          <w:szCs w:val="33"/>
        </w:rPr>
        <w:t xml:space="preserve"> plena * </w:t>
      </w:r>
      <w:proofErr w:type="spellStart"/>
      <w:r w:rsidRPr="000301AF">
        <w:rPr>
          <w:rFonts w:ascii="Times New Roman" w:eastAsia="Times New Roman" w:hAnsi="Times New Roman" w:cs="Times New Roman"/>
          <w:color w:val="0D1D1C"/>
          <w:sz w:val="33"/>
          <w:szCs w:val="33"/>
        </w:rPr>
        <w:t>Dóminus</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tecum</w:t>
      </w:r>
      <w:proofErr w:type="spellEnd"/>
      <w:r w:rsidRPr="000301AF">
        <w:rPr>
          <w:rFonts w:ascii="Times New Roman" w:eastAsia="Times New Roman" w:hAnsi="Times New Roman" w:cs="Times New Roman"/>
          <w:color w:val="0D1D1C"/>
          <w:sz w:val="33"/>
          <w:szCs w:val="33"/>
        </w:rPr>
        <w:t>.</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t xml:space="preserve">V. Hail, Mary, full of grace. * </w:t>
      </w:r>
      <w:proofErr w:type="gramStart"/>
      <w:r w:rsidRPr="000301AF">
        <w:rPr>
          <w:rFonts w:ascii="Vollkorn" w:eastAsia="Times New Roman" w:hAnsi="Vollkorn" w:cs="Times New Roman"/>
          <w:i/>
          <w:iCs/>
          <w:color w:val="999999"/>
          <w:sz w:val="27"/>
          <w:szCs w:val="27"/>
        </w:rPr>
        <w:t>the</w:t>
      </w:r>
      <w:proofErr w:type="gramEnd"/>
      <w:r w:rsidRPr="000301AF">
        <w:rPr>
          <w:rFonts w:ascii="Vollkorn" w:eastAsia="Times New Roman" w:hAnsi="Vollkorn" w:cs="Times New Roman"/>
          <w:i/>
          <w:iCs/>
          <w:color w:val="999999"/>
          <w:sz w:val="27"/>
          <w:szCs w:val="27"/>
        </w:rPr>
        <w:t xml:space="preserve"> Lord is with thee</w:t>
      </w:r>
      <w:ins w:id="4" w:author="Unknown">
        <w:r w:rsidRPr="000301AF">
          <w:rPr>
            <w:rFonts w:ascii="Vollkorn" w:eastAsia="Times New Roman" w:hAnsi="Vollkorn" w:cs="Times New Roman"/>
            <w:i/>
            <w:iCs/>
            <w:color w:val="999999"/>
            <w:sz w:val="27"/>
            <w:szCs w:val="27"/>
          </w:rPr>
          <w:t>.</w:t>
        </w:r>
      </w:ins>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IM Fell English" w:eastAsia="Times New Roman" w:hAnsi="IM Fell English" w:cs="Times New Roman"/>
          <w:i/>
          <w:iCs/>
          <w:color w:val="FF0000"/>
          <w:sz w:val="36"/>
          <w:szCs w:val="36"/>
        </w:rPr>
        <w:t>R.</w:t>
      </w:r>
      <w:r w:rsidRPr="000301AF">
        <w:rPr>
          <w:rFonts w:ascii="Times New Roman" w:eastAsia="Times New Roman" w:hAnsi="Times New Roman" w:cs="Times New Roman"/>
          <w:color w:val="0D1D1C"/>
          <w:sz w:val="33"/>
          <w:szCs w:val="33"/>
        </w:rPr>
        <w:t> </w:t>
      </w:r>
      <w:proofErr w:type="spellStart"/>
      <w:r w:rsidRPr="000301AF">
        <w:rPr>
          <w:rFonts w:ascii="Times New Roman" w:eastAsia="Times New Roman" w:hAnsi="Times New Roman" w:cs="Times New Roman"/>
          <w:color w:val="0D1D1C"/>
          <w:sz w:val="33"/>
          <w:szCs w:val="33"/>
        </w:rPr>
        <w:t>Benedícta</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tu</w:t>
      </w:r>
      <w:proofErr w:type="spellEnd"/>
      <w:r w:rsidRPr="000301AF">
        <w:rPr>
          <w:rFonts w:ascii="Times New Roman" w:eastAsia="Times New Roman" w:hAnsi="Times New Roman" w:cs="Times New Roman"/>
          <w:color w:val="0D1D1C"/>
          <w:sz w:val="33"/>
          <w:szCs w:val="33"/>
        </w:rPr>
        <w:t xml:space="preserve"> * in </w:t>
      </w:r>
      <w:proofErr w:type="spellStart"/>
      <w:r w:rsidRPr="000301AF">
        <w:rPr>
          <w:rFonts w:ascii="Times New Roman" w:eastAsia="Times New Roman" w:hAnsi="Times New Roman" w:cs="Times New Roman"/>
          <w:color w:val="0D1D1C"/>
          <w:sz w:val="33"/>
          <w:szCs w:val="33"/>
        </w:rPr>
        <w:t>muliéribus</w:t>
      </w:r>
      <w:proofErr w:type="spellEnd"/>
      <w:r w:rsidRPr="000301AF">
        <w:rPr>
          <w:rFonts w:ascii="Times New Roman" w:eastAsia="Times New Roman" w:hAnsi="Times New Roman" w:cs="Times New Roman"/>
          <w:color w:val="0D1D1C"/>
          <w:sz w:val="33"/>
          <w:szCs w:val="33"/>
        </w:rPr>
        <w:t xml:space="preserve">, </w:t>
      </w:r>
      <w:proofErr w:type="gramStart"/>
      <w:r w:rsidRPr="000301AF">
        <w:rPr>
          <w:rFonts w:ascii="Times New Roman" w:eastAsia="Times New Roman" w:hAnsi="Times New Roman" w:cs="Times New Roman"/>
          <w:color w:val="0D1D1C"/>
          <w:sz w:val="33"/>
          <w:szCs w:val="33"/>
        </w:rPr>
        <w:t>et</w:t>
      </w:r>
      <w:proofErr w:type="gram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benedíctus</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fructus</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ventris</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tui</w:t>
      </w:r>
      <w:proofErr w:type="spellEnd"/>
      <w:r w:rsidRPr="000301AF">
        <w:rPr>
          <w:rFonts w:ascii="Times New Roman" w:eastAsia="Times New Roman" w:hAnsi="Times New Roman" w:cs="Times New Roman"/>
          <w:color w:val="0D1D1C"/>
          <w:sz w:val="33"/>
          <w:szCs w:val="33"/>
        </w:rPr>
        <w:t>.</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t>R. Blessed art thou among women, * and blessed is the fruit of thy womb</w:t>
      </w:r>
      <w:ins w:id="5" w:author="Unknown">
        <w:r w:rsidRPr="000301AF">
          <w:rPr>
            <w:rFonts w:ascii="Vollkorn" w:eastAsia="Times New Roman" w:hAnsi="Vollkorn" w:cs="Times New Roman"/>
            <w:i/>
            <w:iCs/>
            <w:color w:val="999999"/>
            <w:sz w:val="27"/>
            <w:szCs w:val="27"/>
          </w:rPr>
          <w:t>.</w:t>
        </w:r>
      </w:ins>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IM Fell English" w:eastAsia="Times New Roman" w:hAnsi="IM Fell English" w:cs="Times New Roman"/>
          <w:i/>
          <w:iCs/>
          <w:color w:val="FF0000"/>
          <w:sz w:val="36"/>
          <w:szCs w:val="36"/>
        </w:rPr>
        <w:t>V.</w:t>
      </w:r>
      <w:r w:rsidRPr="000301AF">
        <w:rPr>
          <w:rFonts w:ascii="Times New Roman" w:eastAsia="Times New Roman" w:hAnsi="Times New Roman" w:cs="Times New Roman"/>
          <w:color w:val="0D1D1C"/>
          <w:sz w:val="33"/>
          <w:szCs w:val="33"/>
        </w:rPr>
        <w:t> Deus </w:t>
      </w:r>
      <w:r w:rsidRPr="000301AF">
        <w:rPr>
          <w:rFonts w:ascii="Segoe UI Symbol" w:eastAsia="Times New Roman" w:hAnsi="Segoe UI Symbol" w:cs="Segoe UI Symbol"/>
          <w:color w:val="FF0000"/>
          <w:sz w:val="41"/>
          <w:szCs w:val="41"/>
        </w:rPr>
        <w:t>☩</w:t>
      </w:r>
      <w:r w:rsidRPr="000301AF">
        <w:rPr>
          <w:rFonts w:ascii="Times New Roman" w:eastAsia="Times New Roman" w:hAnsi="Times New Roman" w:cs="Times New Roman"/>
          <w:color w:val="0D1D1C"/>
          <w:sz w:val="33"/>
          <w:szCs w:val="33"/>
        </w:rPr>
        <w:t> </w:t>
      </w:r>
      <w:r w:rsidRPr="000301AF">
        <w:rPr>
          <w:rFonts w:ascii="Times New Roman" w:eastAsia="Times New Roman" w:hAnsi="Times New Roman" w:cs="Times New Roman"/>
          <w:color w:val="FF0000"/>
          <w:sz w:val="24"/>
          <w:szCs w:val="24"/>
        </w:rPr>
        <w:t>(Large sign of the cross)</w:t>
      </w:r>
      <w:r w:rsidRPr="000301AF">
        <w:rPr>
          <w:rFonts w:ascii="Times New Roman" w:eastAsia="Times New Roman" w:hAnsi="Times New Roman" w:cs="Times New Roman"/>
          <w:color w:val="0D1D1C"/>
          <w:sz w:val="33"/>
          <w:szCs w:val="33"/>
        </w:rPr>
        <w:t xml:space="preserve"> in </w:t>
      </w:r>
      <w:proofErr w:type="spellStart"/>
      <w:r w:rsidRPr="000301AF">
        <w:rPr>
          <w:rFonts w:ascii="Times New Roman" w:eastAsia="Times New Roman" w:hAnsi="Times New Roman" w:cs="Times New Roman"/>
          <w:color w:val="0D1D1C"/>
          <w:sz w:val="33"/>
          <w:szCs w:val="33"/>
        </w:rPr>
        <w:t>adjutórium</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meum</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inténde</w:t>
      </w:r>
      <w:proofErr w:type="spellEnd"/>
      <w:r w:rsidRPr="000301AF">
        <w:rPr>
          <w:rFonts w:ascii="Times New Roman" w:eastAsia="Times New Roman" w:hAnsi="Times New Roman" w:cs="Times New Roman"/>
          <w:color w:val="0D1D1C"/>
          <w:sz w:val="33"/>
          <w:szCs w:val="33"/>
        </w:rPr>
        <w:t>.</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t xml:space="preserve">V. O God, </w:t>
      </w:r>
      <w:r w:rsidRPr="000301AF">
        <w:rPr>
          <w:rFonts w:ascii="Segoe UI Symbol" w:eastAsia="Times New Roman" w:hAnsi="Segoe UI Symbol" w:cs="Segoe UI Symbol"/>
          <w:i/>
          <w:iCs/>
          <w:color w:val="999999"/>
          <w:sz w:val="27"/>
          <w:szCs w:val="27"/>
        </w:rPr>
        <w:t>☩</w:t>
      </w:r>
      <w:r w:rsidRPr="000301AF">
        <w:rPr>
          <w:rFonts w:ascii="Vollkorn" w:eastAsia="Times New Roman" w:hAnsi="Vollkorn" w:cs="Times New Roman"/>
          <w:i/>
          <w:iCs/>
          <w:color w:val="999999"/>
          <w:sz w:val="27"/>
          <w:szCs w:val="27"/>
        </w:rPr>
        <w:t xml:space="preserve"> come to my assistance</w:t>
      </w:r>
      <w:ins w:id="6" w:author="Unknown">
        <w:r w:rsidRPr="000301AF">
          <w:rPr>
            <w:rFonts w:ascii="Vollkorn" w:eastAsia="Times New Roman" w:hAnsi="Vollkorn" w:cs="Times New Roman"/>
            <w:i/>
            <w:iCs/>
            <w:color w:val="999999"/>
            <w:sz w:val="27"/>
            <w:szCs w:val="27"/>
          </w:rPr>
          <w:t>;</w:t>
        </w:r>
      </w:ins>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IM Fell English" w:eastAsia="Times New Roman" w:hAnsi="IM Fell English" w:cs="Times New Roman"/>
          <w:i/>
          <w:iCs/>
          <w:color w:val="FF0000"/>
          <w:sz w:val="36"/>
          <w:szCs w:val="36"/>
        </w:rPr>
        <w:t>R.</w:t>
      </w:r>
      <w:r w:rsidRPr="000301AF">
        <w:rPr>
          <w:rFonts w:ascii="Times New Roman" w:eastAsia="Times New Roman" w:hAnsi="Times New Roman" w:cs="Times New Roman"/>
          <w:color w:val="0D1D1C"/>
          <w:sz w:val="33"/>
          <w:szCs w:val="33"/>
        </w:rPr>
        <w:t> </w:t>
      </w:r>
      <w:proofErr w:type="spellStart"/>
      <w:r w:rsidRPr="000301AF">
        <w:rPr>
          <w:rFonts w:ascii="Times New Roman" w:eastAsia="Times New Roman" w:hAnsi="Times New Roman" w:cs="Times New Roman"/>
          <w:color w:val="0D1D1C"/>
          <w:sz w:val="33"/>
          <w:szCs w:val="33"/>
        </w:rPr>
        <w:t>Dómine</w:t>
      </w:r>
      <w:proofErr w:type="spellEnd"/>
      <w:r w:rsidRPr="000301AF">
        <w:rPr>
          <w:rFonts w:ascii="Times New Roman" w:eastAsia="Times New Roman" w:hAnsi="Times New Roman" w:cs="Times New Roman"/>
          <w:color w:val="0D1D1C"/>
          <w:sz w:val="33"/>
          <w:szCs w:val="33"/>
        </w:rPr>
        <w:t xml:space="preserve">, ad </w:t>
      </w:r>
      <w:proofErr w:type="spellStart"/>
      <w:r w:rsidRPr="000301AF">
        <w:rPr>
          <w:rFonts w:ascii="Times New Roman" w:eastAsia="Times New Roman" w:hAnsi="Times New Roman" w:cs="Times New Roman"/>
          <w:color w:val="0D1D1C"/>
          <w:sz w:val="33"/>
          <w:szCs w:val="33"/>
        </w:rPr>
        <w:t>adjuvándum</w:t>
      </w:r>
      <w:proofErr w:type="spellEnd"/>
      <w:r w:rsidRPr="000301AF">
        <w:rPr>
          <w:rFonts w:ascii="Times New Roman" w:eastAsia="Times New Roman" w:hAnsi="Times New Roman" w:cs="Times New Roman"/>
          <w:color w:val="0D1D1C"/>
          <w:sz w:val="33"/>
          <w:szCs w:val="33"/>
        </w:rPr>
        <w:t xml:space="preserve"> me </w:t>
      </w:r>
      <w:proofErr w:type="spellStart"/>
      <w:r w:rsidRPr="000301AF">
        <w:rPr>
          <w:rFonts w:ascii="Times New Roman" w:eastAsia="Times New Roman" w:hAnsi="Times New Roman" w:cs="Times New Roman"/>
          <w:color w:val="0D1D1C"/>
          <w:sz w:val="33"/>
          <w:szCs w:val="33"/>
        </w:rPr>
        <w:t>festína</w:t>
      </w:r>
      <w:proofErr w:type="spellEnd"/>
      <w:r w:rsidRPr="000301AF">
        <w:rPr>
          <w:rFonts w:ascii="Times New Roman" w:eastAsia="Times New Roman" w:hAnsi="Times New Roman" w:cs="Times New Roman"/>
          <w:color w:val="0D1D1C"/>
          <w:sz w:val="33"/>
          <w:szCs w:val="33"/>
        </w:rPr>
        <w:t>.</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t>R. O Lord, make haste to help me</w:t>
      </w:r>
      <w:ins w:id="7" w:author="Unknown">
        <w:r w:rsidRPr="000301AF">
          <w:rPr>
            <w:rFonts w:ascii="Vollkorn" w:eastAsia="Times New Roman" w:hAnsi="Vollkorn" w:cs="Times New Roman"/>
            <w:i/>
            <w:iCs/>
            <w:color w:val="999999"/>
            <w:sz w:val="27"/>
            <w:szCs w:val="27"/>
          </w:rPr>
          <w:t>.</w:t>
        </w:r>
      </w:ins>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IM Fell English" w:eastAsia="Times New Roman" w:hAnsi="IM Fell English" w:cs="Times New Roman"/>
          <w:i/>
          <w:iCs/>
          <w:color w:val="FF0000"/>
          <w:sz w:val="36"/>
          <w:szCs w:val="36"/>
        </w:rPr>
        <w:t>V.</w:t>
      </w:r>
      <w:r w:rsidRPr="000301AF">
        <w:rPr>
          <w:rFonts w:ascii="Times New Roman" w:eastAsia="Times New Roman" w:hAnsi="Times New Roman" w:cs="Times New Roman"/>
          <w:color w:val="0D1D1C"/>
          <w:sz w:val="33"/>
          <w:szCs w:val="33"/>
        </w:rPr>
        <w:t> </w:t>
      </w:r>
      <w:proofErr w:type="spellStart"/>
      <w:r w:rsidRPr="000301AF">
        <w:rPr>
          <w:rFonts w:ascii="Times New Roman" w:eastAsia="Times New Roman" w:hAnsi="Times New Roman" w:cs="Times New Roman"/>
          <w:color w:val="0D1D1C"/>
          <w:sz w:val="33"/>
          <w:szCs w:val="33"/>
        </w:rPr>
        <w:t>Glória</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Patri</w:t>
      </w:r>
      <w:proofErr w:type="spellEnd"/>
      <w:r w:rsidRPr="000301AF">
        <w:rPr>
          <w:rFonts w:ascii="Times New Roman" w:eastAsia="Times New Roman" w:hAnsi="Times New Roman" w:cs="Times New Roman"/>
          <w:color w:val="0D1D1C"/>
          <w:sz w:val="33"/>
          <w:szCs w:val="33"/>
        </w:rPr>
        <w:t xml:space="preserve">, </w:t>
      </w:r>
      <w:proofErr w:type="gramStart"/>
      <w:r w:rsidRPr="000301AF">
        <w:rPr>
          <w:rFonts w:ascii="Times New Roman" w:eastAsia="Times New Roman" w:hAnsi="Times New Roman" w:cs="Times New Roman"/>
          <w:color w:val="0D1D1C"/>
          <w:sz w:val="33"/>
          <w:szCs w:val="33"/>
        </w:rPr>
        <w:t>et</w:t>
      </w:r>
      <w:proofErr w:type="gram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Fílio</w:t>
      </w:r>
      <w:proofErr w:type="spellEnd"/>
      <w:r w:rsidRPr="000301AF">
        <w:rPr>
          <w:rFonts w:ascii="Times New Roman" w:eastAsia="Times New Roman" w:hAnsi="Times New Roman" w:cs="Times New Roman"/>
          <w:color w:val="0D1D1C"/>
          <w:sz w:val="33"/>
          <w:szCs w:val="33"/>
        </w:rPr>
        <w:t xml:space="preserve">, * et </w:t>
      </w:r>
      <w:proofErr w:type="spellStart"/>
      <w:r w:rsidRPr="000301AF">
        <w:rPr>
          <w:rFonts w:ascii="Times New Roman" w:eastAsia="Times New Roman" w:hAnsi="Times New Roman" w:cs="Times New Roman"/>
          <w:color w:val="0D1D1C"/>
          <w:sz w:val="33"/>
          <w:szCs w:val="33"/>
        </w:rPr>
        <w:t>Spirítui</w:t>
      </w:r>
      <w:proofErr w:type="spellEnd"/>
      <w:r w:rsidRPr="000301AF">
        <w:rPr>
          <w:rFonts w:ascii="Times New Roman" w:eastAsia="Times New Roman" w:hAnsi="Times New Roman" w:cs="Times New Roman"/>
          <w:color w:val="0D1D1C"/>
          <w:sz w:val="33"/>
          <w:szCs w:val="33"/>
        </w:rPr>
        <w:t xml:space="preserve"> Sancto.</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t>V. Glory be to the Father, and to the Son, * and to the Holy Ghost</w:t>
      </w:r>
      <w:ins w:id="8" w:author="Unknown">
        <w:r w:rsidRPr="000301AF">
          <w:rPr>
            <w:rFonts w:ascii="Vollkorn" w:eastAsia="Times New Roman" w:hAnsi="Vollkorn" w:cs="Times New Roman"/>
            <w:i/>
            <w:iCs/>
            <w:color w:val="999999"/>
            <w:sz w:val="27"/>
            <w:szCs w:val="27"/>
          </w:rPr>
          <w:t>.</w:t>
        </w:r>
      </w:ins>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IM Fell English" w:eastAsia="Times New Roman" w:hAnsi="IM Fell English" w:cs="Times New Roman"/>
          <w:i/>
          <w:iCs/>
          <w:color w:val="FF0000"/>
          <w:sz w:val="36"/>
          <w:szCs w:val="36"/>
        </w:rPr>
        <w:t>R.</w:t>
      </w:r>
      <w:r w:rsidRPr="000301AF">
        <w:rPr>
          <w:rFonts w:ascii="Times New Roman" w:eastAsia="Times New Roman" w:hAnsi="Times New Roman" w:cs="Times New Roman"/>
          <w:color w:val="0D1D1C"/>
          <w:sz w:val="33"/>
          <w:szCs w:val="33"/>
        </w:rPr>
        <w:t> </w:t>
      </w:r>
      <w:proofErr w:type="spellStart"/>
      <w:r w:rsidRPr="000301AF">
        <w:rPr>
          <w:rFonts w:ascii="Times New Roman" w:eastAsia="Times New Roman" w:hAnsi="Times New Roman" w:cs="Times New Roman"/>
          <w:color w:val="0D1D1C"/>
          <w:sz w:val="33"/>
          <w:szCs w:val="33"/>
        </w:rPr>
        <w:t>Sicut</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erat</w:t>
      </w:r>
      <w:proofErr w:type="spellEnd"/>
      <w:r w:rsidRPr="000301AF">
        <w:rPr>
          <w:rFonts w:ascii="Times New Roman" w:eastAsia="Times New Roman" w:hAnsi="Times New Roman" w:cs="Times New Roman"/>
          <w:color w:val="0D1D1C"/>
          <w:sz w:val="33"/>
          <w:szCs w:val="33"/>
        </w:rPr>
        <w:t xml:space="preserve"> in </w:t>
      </w:r>
      <w:proofErr w:type="spellStart"/>
      <w:r w:rsidRPr="000301AF">
        <w:rPr>
          <w:rFonts w:ascii="Times New Roman" w:eastAsia="Times New Roman" w:hAnsi="Times New Roman" w:cs="Times New Roman"/>
          <w:color w:val="0D1D1C"/>
          <w:sz w:val="33"/>
          <w:szCs w:val="33"/>
        </w:rPr>
        <w:t>princípio</w:t>
      </w:r>
      <w:proofErr w:type="spellEnd"/>
      <w:r w:rsidRPr="000301AF">
        <w:rPr>
          <w:rFonts w:ascii="Times New Roman" w:eastAsia="Times New Roman" w:hAnsi="Times New Roman" w:cs="Times New Roman"/>
          <w:color w:val="0D1D1C"/>
          <w:sz w:val="33"/>
          <w:szCs w:val="33"/>
        </w:rPr>
        <w:t xml:space="preserve">, </w:t>
      </w:r>
      <w:proofErr w:type="gramStart"/>
      <w:r w:rsidRPr="000301AF">
        <w:rPr>
          <w:rFonts w:ascii="Times New Roman" w:eastAsia="Times New Roman" w:hAnsi="Times New Roman" w:cs="Times New Roman"/>
          <w:color w:val="0D1D1C"/>
          <w:sz w:val="33"/>
          <w:szCs w:val="33"/>
        </w:rPr>
        <w:t>et</w:t>
      </w:r>
      <w:proofErr w:type="gram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nunc</w:t>
      </w:r>
      <w:proofErr w:type="spellEnd"/>
      <w:r w:rsidRPr="000301AF">
        <w:rPr>
          <w:rFonts w:ascii="Times New Roman" w:eastAsia="Times New Roman" w:hAnsi="Times New Roman" w:cs="Times New Roman"/>
          <w:color w:val="0D1D1C"/>
          <w:sz w:val="33"/>
          <w:szCs w:val="33"/>
        </w:rPr>
        <w:t xml:space="preserve">, et semper, * et in </w:t>
      </w:r>
      <w:proofErr w:type="spellStart"/>
      <w:r w:rsidRPr="000301AF">
        <w:rPr>
          <w:rFonts w:ascii="Times New Roman" w:eastAsia="Times New Roman" w:hAnsi="Times New Roman" w:cs="Times New Roman"/>
          <w:color w:val="0D1D1C"/>
          <w:sz w:val="33"/>
          <w:szCs w:val="33"/>
        </w:rPr>
        <w:t>sæcula</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sæculórum</w:t>
      </w:r>
      <w:proofErr w:type="spellEnd"/>
      <w:r w:rsidRPr="000301AF">
        <w:rPr>
          <w:rFonts w:ascii="Times New Roman" w:eastAsia="Times New Roman" w:hAnsi="Times New Roman" w:cs="Times New Roman"/>
          <w:color w:val="0D1D1C"/>
          <w:sz w:val="33"/>
          <w:szCs w:val="33"/>
        </w:rPr>
        <w:t>. Amen.</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t>R. As it was in the beginning, is now, * and ever shall be, world without end. Amen</w:t>
      </w:r>
      <w:ins w:id="9" w:author="Unknown">
        <w:r w:rsidRPr="000301AF">
          <w:rPr>
            <w:rFonts w:ascii="Vollkorn" w:eastAsia="Times New Roman" w:hAnsi="Vollkorn" w:cs="Times New Roman"/>
            <w:i/>
            <w:iCs/>
            <w:color w:val="999999"/>
            <w:sz w:val="27"/>
            <w:szCs w:val="27"/>
          </w:rPr>
          <w:t>.</w:t>
        </w:r>
      </w:ins>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proofErr w:type="spellStart"/>
      <w:r w:rsidRPr="000301AF">
        <w:rPr>
          <w:rFonts w:ascii="IM Fell English" w:eastAsia="Times New Roman" w:hAnsi="IM Fell English" w:cs="Times New Roman"/>
          <w:i/>
          <w:iCs/>
          <w:color w:val="FF0000"/>
          <w:sz w:val="36"/>
          <w:szCs w:val="36"/>
        </w:rPr>
        <w:t>A</w:t>
      </w:r>
      <w:r w:rsidRPr="000301AF">
        <w:rPr>
          <w:rFonts w:ascii="Times New Roman" w:eastAsia="Times New Roman" w:hAnsi="Times New Roman" w:cs="Times New Roman"/>
          <w:color w:val="0D1D1C"/>
          <w:sz w:val="33"/>
          <w:szCs w:val="33"/>
        </w:rPr>
        <w:t>llelúia</w:t>
      </w:r>
      <w:proofErr w:type="spellEnd"/>
      <w:r w:rsidRPr="000301AF">
        <w:rPr>
          <w:rFonts w:ascii="Times New Roman" w:eastAsia="Times New Roman" w:hAnsi="Times New Roman" w:cs="Times New Roman"/>
          <w:color w:val="0D1D1C"/>
          <w:sz w:val="33"/>
          <w:szCs w:val="33"/>
        </w:rPr>
        <w:t>.</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t>Alleluia</w:t>
      </w:r>
      <w:ins w:id="10" w:author="Unknown">
        <w:r w:rsidRPr="000301AF">
          <w:rPr>
            <w:rFonts w:ascii="Vollkorn" w:eastAsia="Times New Roman" w:hAnsi="Vollkorn" w:cs="Times New Roman"/>
            <w:i/>
            <w:iCs/>
            <w:color w:val="999999"/>
            <w:sz w:val="27"/>
            <w:szCs w:val="27"/>
          </w:rPr>
          <w:t>.</w:t>
        </w:r>
      </w:ins>
    </w:p>
    <w:p w:rsidR="000301AF" w:rsidRPr="000301AF" w:rsidRDefault="000301AF" w:rsidP="000301AF">
      <w:pPr>
        <w:shd w:val="clear" w:color="auto" w:fill="FFFDF9"/>
        <w:spacing w:after="0" w:line="240" w:lineRule="auto"/>
        <w:rPr>
          <w:rFonts w:ascii="Times New Roman" w:eastAsia="Times New Roman" w:hAnsi="Times New Roman" w:cs="Times New Roman"/>
          <w:color w:val="0D1D1C"/>
          <w:sz w:val="33"/>
          <w:szCs w:val="33"/>
        </w:rPr>
      </w:pPr>
      <w:r w:rsidRPr="000301AF">
        <w:rPr>
          <w:rFonts w:ascii="Times New Roman" w:eastAsia="Times New Roman" w:hAnsi="Times New Roman" w:cs="Times New Roman"/>
          <w:color w:val="0D1D1C"/>
          <w:sz w:val="33"/>
          <w:szCs w:val="33"/>
        </w:rPr>
        <w:pict>
          <v:rect id="_x0000_i1027" style="width:0;height:0" o:hralign="center" o:hrstd="t" o:hr="t" fillcolor="#a0a0a0" stroked="f"/>
        </w:pict>
      </w:r>
    </w:p>
    <w:p w:rsidR="000301AF" w:rsidRPr="000301AF" w:rsidRDefault="000301AF" w:rsidP="000301AF">
      <w:pPr>
        <w:shd w:val="clear" w:color="auto" w:fill="FFFDF9"/>
        <w:spacing w:before="270" w:after="180" w:line="240" w:lineRule="auto"/>
        <w:outlineLvl w:val="2"/>
        <w:rPr>
          <w:rFonts w:ascii="IM Fell English SC" w:eastAsia="Times New Roman" w:hAnsi="IM Fell English SC" w:cs="Times New Roman"/>
          <w:color w:val="FF0000"/>
          <w:sz w:val="51"/>
          <w:szCs w:val="51"/>
        </w:rPr>
      </w:pPr>
      <w:r w:rsidRPr="000301AF">
        <w:rPr>
          <w:rFonts w:ascii="IM Fell English SC" w:eastAsia="Times New Roman" w:hAnsi="IM Fell English SC" w:cs="Times New Roman"/>
          <w:color w:val="FF0000"/>
          <w:sz w:val="51"/>
          <w:szCs w:val="51"/>
        </w:rPr>
        <w:t>Psalms</w:t>
      </w:r>
    </w:p>
    <w:p w:rsidR="000301AF" w:rsidRPr="000301AF" w:rsidRDefault="000301AF" w:rsidP="000301AF">
      <w:pPr>
        <w:shd w:val="clear" w:color="auto" w:fill="FFFDF9"/>
        <w:spacing w:after="109" w:line="240" w:lineRule="auto"/>
        <w:rPr>
          <w:rFonts w:ascii="Times New Roman" w:eastAsia="Times New Roman" w:hAnsi="Times New Roman" w:cs="Times New Roman"/>
          <w:color w:val="0D1D1C"/>
          <w:sz w:val="33"/>
          <w:szCs w:val="33"/>
        </w:rPr>
      </w:pPr>
      <w:r w:rsidRPr="000301AF">
        <w:rPr>
          <w:rFonts w:ascii="IM Fell English" w:eastAsia="Times New Roman" w:hAnsi="IM Fell English" w:cs="Times New Roman"/>
          <w:i/>
          <w:iCs/>
          <w:color w:val="FF0000"/>
          <w:sz w:val="36"/>
          <w:szCs w:val="36"/>
        </w:rPr>
        <w:t>Ant. (for Advent)</w:t>
      </w:r>
      <w:r w:rsidRPr="000301AF">
        <w:rPr>
          <w:rFonts w:ascii="Times New Roman" w:eastAsia="Times New Roman" w:hAnsi="Times New Roman" w:cs="Times New Roman"/>
          <w:color w:val="0D1D1C"/>
          <w:sz w:val="33"/>
          <w:szCs w:val="33"/>
        </w:rPr>
        <w:t> </w:t>
      </w:r>
      <w:proofErr w:type="spellStart"/>
      <w:r w:rsidRPr="000301AF">
        <w:rPr>
          <w:rFonts w:ascii="Times New Roman" w:eastAsia="Times New Roman" w:hAnsi="Times New Roman" w:cs="Times New Roman"/>
          <w:color w:val="0D1D1C"/>
          <w:sz w:val="33"/>
          <w:szCs w:val="33"/>
        </w:rPr>
        <w:t>Prophétæ</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prædicavérunt</w:t>
      </w:r>
      <w:proofErr w:type="spellEnd"/>
      <w:r w:rsidRPr="000301AF">
        <w:rPr>
          <w:rFonts w:ascii="Times New Roman" w:eastAsia="Times New Roman" w:hAnsi="Times New Roman" w:cs="Times New Roman"/>
          <w:color w:val="0D1D1C"/>
          <w:sz w:val="33"/>
          <w:szCs w:val="33"/>
        </w:rPr>
        <w:t>.</w:t>
      </w:r>
    </w:p>
    <w:p w:rsidR="000301AF" w:rsidRPr="000301AF" w:rsidRDefault="000301AF" w:rsidP="000301AF">
      <w:pPr>
        <w:shd w:val="clear" w:color="auto" w:fill="FFFDF9"/>
        <w:spacing w:after="109"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lastRenderedPageBreak/>
        <w:t>Ant. The Prophets have foretold</w:t>
      </w:r>
      <w:ins w:id="11" w:author="Unknown">
        <w:r w:rsidRPr="000301AF">
          <w:rPr>
            <w:rFonts w:ascii="Vollkorn" w:eastAsia="Times New Roman" w:hAnsi="Vollkorn" w:cs="Times New Roman"/>
            <w:i/>
            <w:iCs/>
            <w:color w:val="999999"/>
            <w:sz w:val="27"/>
            <w:szCs w:val="27"/>
          </w:rPr>
          <w:t>.</w:t>
        </w:r>
      </w:ins>
    </w:p>
    <w:p w:rsidR="000301AF" w:rsidRPr="000301AF" w:rsidRDefault="000301AF" w:rsidP="000301AF">
      <w:pPr>
        <w:shd w:val="clear" w:color="auto" w:fill="FFFDF9"/>
        <w:spacing w:before="270" w:after="180" w:line="240" w:lineRule="auto"/>
        <w:outlineLvl w:val="3"/>
        <w:rPr>
          <w:rFonts w:ascii="IM Fell English" w:eastAsia="Times New Roman" w:hAnsi="IM Fell English" w:cs="Times New Roman"/>
          <w:i/>
          <w:iCs/>
          <w:color w:val="FF0000"/>
          <w:sz w:val="45"/>
          <w:szCs w:val="45"/>
        </w:rPr>
      </w:pPr>
      <w:r w:rsidRPr="000301AF">
        <w:rPr>
          <w:rFonts w:ascii="IM Fell English" w:eastAsia="Times New Roman" w:hAnsi="IM Fell English" w:cs="Times New Roman"/>
          <w:i/>
          <w:iCs/>
          <w:color w:val="FF0000"/>
          <w:sz w:val="45"/>
          <w:szCs w:val="45"/>
        </w:rPr>
        <w:t>Psalm 109</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Times New Roman" w:eastAsia="Times New Roman" w:hAnsi="Times New Roman" w:cs="Times New Roman"/>
          <w:color w:val="0D1D1C"/>
          <w:sz w:val="33"/>
          <w:szCs w:val="33"/>
        </w:rPr>
        <w:t xml:space="preserve">Dixit </w:t>
      </w:r>
      <w:proofErr w:type="spellStart"/>
      <w:r w:rsidRPr="000301AF">
        <w:rPr>
          <w:rFonts w:ascii="Times New Roman" w:eastAsia="Times New Roman" w:hAnsi="Times New Roman" w:cs="Times New Roman"/>
          <w:color w:val="0D1D1C"/>
          <w:sz w:val="33"/>
          <w:szCs w:val="33"/>
        </w:rPr>
        <w:t>Dóminus</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Dómino</w:t>
      </w:r>
      <w:proofErr w:type="spellEnd"/>
      <w:r w:rsidRPr="000301AF">
        <w:rPr>
          <w:rFonts w:ascii="Times New Roman" w:eastAsia="Times New Roman" w:hAnsi="Times New Roman" w:cs="Times New Roman"/>
          <w:color w:val="0D1D1C"/>
          <w:sz w:val="33"/>
          <w:szCs w:val="33"/>
        </w:rPr>
        <w:t xml:space="preserve"> </w:t>
      </w:r>
      <w:proofErr w:type="spellStart"/>
      <w:proofErr w:type="gramStart"/>
      <w:r w:rsidRPr="000301AF">
        <w:rPr>
          <w:rFonts w:ascii="Times New Roman" w:eastAsia="Times New Roman" w:hAnsi="Times New Roman" w:cs="Times New Roman"/>
          <w:color w:val="0D1D1C"/>
          <w:sz w:val="33"/>
          <w:szCs w:val="33"/>
        </w:rPr>
        <w:t>meo</w:t>
      </w:r>
      <w:proofErr w:type="spellEnd"/>
      <w:proofErr w:type="gramEnd"/>
      <w:r w:rsidRPr="000301AF">
        <w:rPr>
          <w:rFonts w:ascii="Times New Roman" w:eastAsia="Times New Roman" w:hAnsi="Times New Roman" w:cs="Times New Roman"/>
          <w:color w:val="0D1D1C"/>
          <w:sz w:val="33"/>
          <w:szCs w:val="33"/>
        </w:rPr>
        <w:t xml:space="preserve">: * </w:t>
      </w:r>
      <w:proofErr w:type="spellStart"/>
      <w:r w:rsidRPr="000301AF">
        <w:rPr>
          <w:rFonts w:ascii="Times New Roman" w:eastAsia="Times New Roman" w:hAnsi="Times New Roman" w:cs="Times New Roman"/>
          <w:color w:val="0D1D1C"/>
          <w:sz w:val="33"/>
          <w:szCs w:val="33"/>
        </w:rPr>
        <w:t>Sede</w:t>
      </w:r>
      <w:proofErr w:type="spellEnd"/>
      <w:r w:rsidRPr="000301AF">
        <w:rPr>
          <w:rFonts w:ascii="Times New Roman" w:eastAsia="Times New Roman" w:hAnsi="Times New Roman" w:cs="Times New Roman"/>
          <w:color w:val="0D1D1C"/>
          <w:sz w:val="33"/>
          <w:szCs w:val="33"/>
        </w:rPr>
        <w:t xml:space="preserve"> a </w:t>
      </w:r>
      <w:proofErr w:type="spellStart"/>
      <w:r w:rsidRPr="000301AF">
        <w:rPr>
          <w:rFonts w:ascii="Times New Roman" w:eastAsia="Times New Roman" w:hAnsi="Times New Roman" w:cs="Times New Roman"/>
          <w:color w:val="0D1D1C"/>
          <w:sz w:val="33"/>
          <w:szCs w:val="33"/>
        </w:rPr>
        <w:t>dextris</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meis</w:t>
      </w:r>
      <w:proofErr w:type="spellEnd"/>
      <w:r w:rsidRPr="000301AF">
        <w:rPr>
          <w:rFonts w:ascii="Times New Roman" w:eastAsia="Times New Roman" w:hAnsi="Times New Roman" w:cs="Times New Roman"/>
          <w:color w:val="0D1D1C"/>
          <w:sz w:val="33"/>
          <w:szCs w:val="33"/>
        </w:rPr>
        <w:t>:</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t>The Lord said to my Lord: * Sit thou at my right hand</w:t>
      </w:r>
      <w:ins w:id="12" w:author="Unknown">
        <w:r w:rsidRPr="000301AF">
          <w:rPr>
            <w:rFonts w:ascii="Vollkorn" w:eastAsia="Times New Roman" w:hAnsi="Vollkorn" w:cs="Times New Roman"/>
            <w:i/>
            <w:iCs/>
            <w:color w:val="999999"/>
            <w:sz w:val="27"/>
            <w:szCs w:val="27"/>
          </w:rPr>
          <w:t>:</w:t>
        </w:r>
      </w:ins>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proofErr w:type="spellStart"/>
      <w:r w:rsidRPr="000301AF">
        <w:rPr>
          <w:rFonts w:ascii="Times New Roman" w:eastAsia="Times New Roman" w:hAnsi="Times New Roman" w:cs="Times New Roman"/>
          <w:color w:val="0D1D1C"/>
          <w:sz w:val="33"/>
          <w:szCs w:val="33"/>
        </w:rPr>
        <w:t>Donec</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ponam</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inimícos</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tuos</w:t>
      </w:r>
      <w:proofErr w:type="spellEnd"/>
      <w:r w:rsidRPr="000301AF">
        <w:rPr>
          <w:rFonts w:ascii="Times New Roman" w:eastAsia="Times New Roman" w:hAnsi="Times New Roman" w:cs="Times New Roman"/>
          <w:color w:val="0D1D1C"/>
          <w:sz w:val="33"/>
          <w:szCs w:val="33"/>
        </w:rPr>
        <w:t xml:space="preserve">, * </w:t>
      </w:r>
      <w:proofErr w:type="spellStart"/>
      <w:r w:rsidRPr="000301AF">
        <w:rPr>
          <w:rFonts w:ascii="Times New Roman" w:eastAsia="Times New Roman" w:hAnsi="Times New Roman" w:cs="Times New Roman"/>
          <w:color w:val="0D1D1C"/>
          <w:sz w:val="33"/>
          <w:szCs w:val="33"/>
        </w:rPr>
        <w:t>scabéllum</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pedum</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tuórum</w:t>
      </w:r>
      <w:proofErr w:type="spellEnd"/>
      <w:r w:rsidRPr="000301AF">
        <w:rPr>
          <w:rFonts w:ascii="Times New Roman" w:eastAsia="Times New Roman" w:hAnsi="Times New Roman" w:cs="Times New Roman"/>
          <w:color w:val="0D1D1C"/>
          <w:sz w:val="33"/>
          <w:szCs w:val="33"/>
        </w:rPr>
        <w:t>.</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t>Until I make thy enemies * thy footstool</w:t>
      </w:r>
      <w:ins w:id="13" w:author="Unknown">
        <w:r w:rsidRPr="000301AF">
          <w:rPr>
            <w:rFonts w:ascii="Vollkorn" w:eastAsia="Times New Roman" w:hAnsi="Vollkorn" w:cs="Times New Roman"/>
            <w:i/>
            <w:iCs/>
            <w:color w:val="999999"/>
            <w:sz w:val="27"/>
            <w:szCs w:val="27"/>
          </w:rPr>
          <w:t>.</w:t>
        </w:r>
      </w:ins>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proofErr w:type="spellStart"/>
      <w:r w:rsidRPr="000301AF">
        <w:rPr>
          <w:rFonts w:ascii="Times New Roman" w:eastAsia="Times New Roman" w:hAnsi="Times New Roman" w:cs="Times New Roman"/>
          <w:color w:val="0D1D1C"/>
          <w:sz w:val="33"/>
          <w:szCs w:val="33"/>
        </w:rPr>
        <w:t>Virgam</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virtútis</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tuæ</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emíttet</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Dóminus</w:t>
      </w:r>
      <w:proofErr w:type="spellEnd"/>
      <w:r w:rsidRPr="000301AF">
        <w:rPr>
          <w:rFonts w:ascii="Times New Roman" w:eastAsia="Times New Roman" w:hAnsi="Times New Roman" w:cs="Times New Roman"/>
          <w:color w:val="0D1D1C"/>
          <w:sz w:val="33"/>
          <w:szCs w:val="33"/>
        </w:rPr>
        <w:t xml:space="preserve"> ex Sion: * </w:t>
      </w:r>
      <w:proofErr w:type="spellStart"/>
      <w:r w:rsidRPr="000301AF">
        <w:rPr>
          <w:rFonts w:ascii="Times New Roman" w:eastAsia="Times New Roman" w:hAnsi="Times New Roman" w:cs="Times New Roman"/>
          <w:color w:val="0D1D1C"/>
          <w:sz w:val="33"/>
          <w:szCs w:val="33"/>
        </w:rPr>
        <w:t>domináre</w:t>
      </w:r>
      <w:proofErr w:type="spellEnd"/>
      <w:r w:rsidRPr="000301AF">
        <w:rPr>
          <w:rFonts w:ascii="Times New Roman" w:eastAsia="Times New Roman" w:hAnsi="Times New Roman" w:cs="Times New Roman"/>
          <w:color w:val="0D1D1C"/>
          <w:sz w:val="33"/>
          <w:szCs w:val="33"/>
        </w:rPr>
        <w:t xml:space="preserve"> in </w:t>
      </w:r>
      <w:proofErr w:type="spellStart"/>
      <w:r w:rsidRPr="000301AF">
        <w:rPr>
          <w:rFonts w:ascii="Times New Roman" w:eastAsia="Times New Roman" w:hAnsi="Times New Roman" w:cs="Times New Roman"/>
          <w:color w:val="0D1D1C"/>
          <w:sz w:val="33"/>
          <w:szCs w:val="33"/>
        </w:rPr>
        <w:t>médio</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inimicórum</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tuórum</w:t>
      </w:r>
      <w:proofErr w:type="spellEnd"/>
      <w:r w:rsidRPr="000301AF">
        <w:rPr>
          <w:rFonts w:ascii="Times New Roman" w:eastAsia="Times New Roman" w:hAnsi="Times New Roman" w:cs="Times New Roman"/>
          <w:color w:val="0D1D1C"/>
          <w:sz w:val="33"/>
          <w:szCs w:val="33"/>
        </w:rPr>
        <w:t>.</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t xml:space="preserve">The Lord will send forth the </w:t>
      </w:r>
      <w:proofErr w:type="spellStart"/>
      <w:r w:rsidRPr="000301AF">
        <w:rPr>
          <w:rFonts w:ascii="Vollkorn" w:eastAsia="Times New Roman" w:hAnsi="Vollkorn" w:cs="Times New Roman"/>
          <w:i/>
          <w:iCs/>
          <w:color w:val="999999"/>
          <w:sz w:val="27"/>
          <w:szCs w:val="27"/>
        </w:rPr>
        <w:t>sceptre</w:t>
      </w:r>
      <w:proofErr w:type="spellEnd"/>
      <w:r w:rsidRPr="000301AF">
        <w:rPr>
          <w:rFonts w:ascii="Vollkorn" w:eastAsia="Times New Roman" w:hAnsi="Vollkorn" w:cs="Times New Roman"/>
          <w:i/>
          <w:iCs/>
          <w:color w:val="999999"/>
          <w:sz w:val="27"/>
          <w:szCs w:val="27"/>
        </w:rPr>
        <w:t xml:space="preserve"> of thy power out of Sion: * rule thou in the midst of thy enemies</w:t>
      </w:r>
      <w:ins w:id="14" w:author="Unknown">
        <w:r w:rsidRPr="000301AF">
          <w:rPr>
            <w:rFonts w:ascii="Vollkorn" w:eastAsia="Times New Roman" w:hAnsi="Vollkorn" w:cs="Times New Roman"/>
            <w:i/>
            <w:iCs/>
            <w:color w:val="999999"/>
            <w:sz w:val="27"/>
            <w:szCs w:val="27"/>
          </w:rPr>
          <w:t>.</w:t>
        </w:r>
      </w:ins>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proofErr w:type="spellStart"/>
      <w:r w:rsidRPr="000301AF">
        <w:rPr>
          <w:rFonts w:ascii="Times New Roman" w:eastAsia="Times New Roman" w:hAnsi="Times New Roman" w:cs="Times New Roman"/>
          <w:color w:val="0D1D1C"/>
          <w:sz w:val="33"/>
          <w:szCs w:val="33"/>
        </w:rPr>
        <w:t>Tecum</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princípium</w:t>
      </w:r>
      <w:proofErr w:type="spellEnd"/>
      <w:r w:rsidRPr="000301AF">
        <w:rPr>
          <w:rFonts w:ascii="Times New Roman" w:eastAsia="Times New Roman" w:hAnsi="Times New Roman" w:cs="Times New Roman"/>
          <w:color w:val="0D1D1C"/>
          <w:sz w:val="33"/>
          <w:szCs w:val="33"/>
        </w:rPr>
        <w:t xml:space="preserve"> in die </w:t>
      </w:r>
      <w:proofErr w:type="spellStart"/>
      <w:r w:rsidRPr="000301AF">
        <w:rPr>
          <w:rFonts w:ascii="Times New Roman" w:eastAsia="Times New Roman" w:hAnsi="Times New Roman" w:cs="Times New Roman"/>
          <w:color w:val="0D1D1C"/>
          <w:sz w:val="33"/>
          <w:szCs w:val="33"/>
        </w:rPr>
        <w:t>virtútis</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tuæ</w:t>
      </w:r>
      <w:proofErr w:type="spellEnd"/>
      <w:r w:rsidRPr="000301AF">
        <w:rPr>
          <w:rFonts w:ascii="Times New Roman" w:eastAsia="Times New Roman" w:hAnsi="Times New Roman" w:cs="Times New Roman"/>
          <w:color w:val="0D1D1C"/>
          <w:sz w:val="33"/>
          <w:szCs w:val="33"/>
        </w:rPr>
        <w:t xml:space="preserve"> in </w:t>
      </w:r>
      <w:proofErr w:type="spellStart"/>
      <w:r w:rsidRPr="000301AF">
        <w:rPr>
          <w:rFonts w:ascii="Times New Roman" w:eastAsia="Times New Roman" w:hAnsi="Times New Roman" w:cs="Times New Roman"/>
          <w:color w:val="0D1D1C"/>
          <w:sz w:val="33"/>
          <w:szCs w:val="33"/>
        </w:rPr>
        <w:t>splendóribus</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sanctórum</w:t>
      </w:r>
      <w:proofErr w:type="spellEnd"/>
      <w:r w:rsidRPr="000301AF">
        <w:rPr>
          <w:rFonts w:ascii="Times New Roman" w:eastAsia="Times New Roman" w:hAnsi="Times New Roman" w:cs="Times New Roman"/>
          <w:color w:val="0D1D1C"/>
          <w:sz w:val="33"/>
          <w:szCs w:val="33"/>
        </w:rPr>
        <w:t xml:space="preserve">: * ex </w:t>
      </w:r>
      <w:proofErr w:type="spellStart"/>
      <w:r w:rsidRPr="000301AF">
        <w:rPr>
          <w:rFonts w:ascii="Times New Roman" w:eastAsia="Times New Roman" w:hAnsi="Times New Roman" w:cs="Times New Roman"/>
          <w:color w:val="0D1D1C"/>
          <w:sz w:val="33"/>
          <w:szCs w:val="33"/>
        </w:rPr>
        <w:t>útero</w:t>
      </w:r>
      <w:proofErr w:type="spellEnd"/>
      <w:r w:rsidRPr="000301AF">
        <w:rPr>
          <w:rFonts w:ascii="Times New Roman" w:eastAsia="Times New Roman" w:hAnsi="Times New Roman" w:cs="Times New Roman"/>
          <w:color w:val="0D1D1C"/>
          <w:sz w:val="33"/>
          <w:szCs w:val="33"/>
        </w:rPr>
        <w:t xml:space="preserve"> ante </w:t>
      </w:r>
      <w:proofErr w:type="spellStart"/>
      <w:r w:rsidRPr="000301AF">
        <w:rPr>
          <w:rFonts w:ascii="Times New Roman" w:eastAsia="Times New Roman" w:hAnsi="Times New Roman" w:cs="Times New Roman"/>
          <w:color w:val="0D1D1C"/>
          <w:sz w:val="33"/>
          <w:szCs w:val="33"/>
        </w:rPr>
        <w:t>lucíferum</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génui</w:t>
      </w:r>
      <w:proofErr w:type="spellEnd"/>
      <w:r w:rsidRPr="000301AF">
        <w:rPr>
          <w:rFonts w:ascii="Times New Roman" w:eastAsia="Times New Roman" w:hAnsi="Times New Roman" w:cs="Times New Roman"/>
          <w:color w:val="0D1D1C"/>
          <w:sz w:val="33"/>
          <w:szCs w:val="33"/>
        </w:rPr>
        <w:t xml:space="preserve"> </w:t>
      </w:r>
      <w:proofErr w:type="spellStart"/>
      <w:proofErr w:type="gramStart"/>
      <w:r w:rsidRPr="000301AF">
        <w:rPr>
          <w:rFonts w:ascii="Times New Roman" w:eastAsia="Times New Roman" w:hAnsi="Times New Roman" w:cs="Times New Roman"/>
          <w:color w:val="0D1D1C"/>
          <w:sz w:val="33"/>
          <w:szCs w:val="33"/>
        </w:rPr>
        <w:t>te</w:t>
      </w:r>
      <w:proofErr w:type="spellEnd"/>
      <w:proofErr w:type="gramEnd"/>
      <w:r w:rsidRPr="000301AF">
        <w:rPr>
          <w:rFonts w:ascii="Times New Roman" w:eastAsia="Times New Roman" w:hAnsi="Times New Roman" w:cs="Times New Roman"/>
          <w:color w:val="0D1D1C"/>
          <w:sz w:val="33"/>
          <w:szCs w:val="33"/>
        </w:rPr>
        <w:t>.</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t>With thee is the principality in the day of thy strength: in the brightness of the saints: * from the womb before the day star I begot thee</w:t>
      </w:r>
      <w:ins w:id="15" w:author="Unknown">
        <w:r w:rsidRPr="000301AF">
          <w:rPr>
            <w:rFonts w:ascii="Vollkorn" w:eastAsia="Times New Roman" w:hAnsi="Vollkorn" w:cs="Times New Roman"/>
            <w:i/>
            <w:iCs/>
            <w:color w:val="999999"/>
            <w:sz w:val="27"/>
            <w:szCs w:val="27"/>
          </w:rPr>
          <w:t>.</w:t>
        </w:r>
      </w:ins>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proofErr w:type="spellStart"/>
      <w:r w:rsidRPr="000301AF">
        <w:rPr>
          <w:rFonts w:ascii="Times New Roman" w:eastAsia="Times New Roman" w:hAnsi="Times New Roman" w:cs="Times New Roman"/>
          <w:color w:val="0D1D1C"/>
          <w:sz w:val="33"/>
          <w:szCs w:val="33"/>
        </w:rPr>
        <w:t>Jurávit</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Dóminus</w:t>
      </w:r>
      <w:proofErr w:type="spellEnd"/>
      <w:r w:rsidRPr="000301AF">
        <w:rPr>
          <w:rFonts w:ascii="Times New Roman" w:eastAsia="Times New Roman" w:hAnsi="Times New Roman" w:cs="Times New Roman"/>
          <w:color w:val="0D1D1C"/>
          <w:sz w:val="33"/>
          <w:szCs w:val="33"/>
        </w:rPr>
        <w:t xml:space="preserve">, </w:t>
      </w:r>
      <w:proofErr w:type="gramStart"/>
      <w:r w:rsidRPr="000301AF">
        <w:rPr>
          <w:rFonts w:ascii="Times New Roman" w:eastAsia="Times New Roman" w:hAnsi="Times New Roman" w:cs="Times New Roman"/>
          <w:color w:val="0D1D1C"/>
          <w:sz w:val="33"/>
          <w:szCs w:val="33"/>
        </w:rPr>
        <w:t>et</w:t>
      </w:r>
      <w:proofErr w:type="gramEnd"/>
      <w:r w:rsidRPr="000301AF">
        <w:rPr>
          <w:rFonts w:ascii="Times New Roman" w:eastAsia="Times New Roman" w:hAnsi="Times New Roman" w:cs="Times New Roman"/>
          <w:color w:val="0D1D1C"/>
          <w:sz w:val="33"/>
          <w:szCs w:val="33"/>
        </w:rPr>
        <w:t xml:space="preserve"> non </w:t>
      </w:r>
      <w:proofErr w:type="spellStart"/>
      <w:r w:rsidRPr="000301AF">
        <w:rPr>
          <w:rFonts w:ascii="Times New Roman" w:eastAsia="Times New Roman" w:hAnsi="Times New Roman" w:cs="Times New Roman"/>
          <w:color w:val="0D1D1C"/>
          <w:sz w:val="33"/>
          <w:szCs w:val="33"/>
        </w:rPr>
        <w:t>pœnitébit</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eum</w:t>
      </w:r>
      <w:proofErr w:type="spellEnd"/>
      <w:r w:rsidRPr="000301AF">
        <w:rPr>
          <w:rFonts w:ascii="Times New Roman" w:eastAsia="Times New Roman" w:hAnsi="Times New Roman" w:cs="Times New Roman"/>
          <w:color w:val="0D1D1C"/>
          <w:sz w:val="33"/>
          <w:szCs w:val="33"/>
        </w:rPr>
        <w:t xml:space="preserve">: * </w:t>
      </w:r>
      <w:proofErr w:type="spellStart"/>
      <w:r w:rsidRPr="000301AF">
        <w:rPr>
          <w:rFonts w:ascii="Times New Roman" w:eastAsia="Times New Roman" w:hAnsi="Times New Roman" w:cs="Times New Roman"/>
          <w:color w:val="0D1D1C"/>
          <w:sz w:val="33"/>
          <w:szCs w:val="33"/>
        </w:rPr>
        <w:t>Tu</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es</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sacérdos</w:t>
      </w:r>
      <w:proofErr w:type="spellEnd"/>
      <w:r w:rsidRPr="000301AF">
        <w:rPr>
          <w:rFonts w:ascii="Times New Roman" w:eastAsia="Times New Roman" w:hAnsi="Times New Roman" w:cs="Times New Roman"/>
          <w:color w:val="0D1D1C"/>
          <w:sz w:val="33"/>
          <w:szCs w:val="33"/>
        </w:rPr>
        <w:t xml:space="preserve"> in </w:t>
      </w:r>
      <w:proofErr w:type="spellStart"/>
      <w:r w:rsidRPr="000301AF">
        <w:rPr>
          <w:rFonts w:ascii="Times New Roman" w:eastAsia="Times New Roman" w:hAnsi="Times New Roman" w:cs="Times New Roman"/>
          <w:color w:val="0D1D1C"/>
          <w:sz w:val="33"/>
          <w:szCs w:val="33"/>
        </w:rPr>
        <w:t>ætérnum</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secúndum</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órdinem</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Melchísedech</w:t>
      </w:r>
      <w:proofErr w:type="spellEnd"/>
      <w:r w:rsidRPr="000301AF">
        <w:rPr>
          <w:rFonts w:ascii="Times New Roman" w:eastAsia="Times New Roman" w:hAnsi="Times New Roman" w:cs="Times New Roman"/>
          <w:color w:val="0D1D1C"/>
          <w:sz w:val="33"/>
          <w:szCs w:val="33"/>
        </w:rPr>
        <w:t>.</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t xml:space="preserve">The Lord hath sworn, and he will not repent: * Thou art a priest </w:t>
      </w:r>
      <w:proofErr w:type="spellStart"/>
      <w:r w:rsidRPr="000301AF">
        <w:rPr>
          <w:rFonts w:ascii="Vollkorn" w:eastAsia="Times New Roman" w:hAnsi="Vollkorn" w:cs="Times New Roman"/>
          <w:i/>
          <w:iCs/>
          <w:color w:val="999999"/>
          <w:sz w:val="27"/>
          <w:szCs w:val="27"/>
        </w:rPr>
        <w:t>for ever</w:t>
      </w:r>
      <w:proofErr w:type="spellEnd"/>
      <w:r w:rsidRPr="000301AF">
        <w:rPr>
          <w:rFonts w:ascii="Vollkorn" w:eastAsia="Times New Roman" w:hAnsi="Vollkorn" w:cs="Times New Roman"/>
          <w:i/>
          <w:iCs/>
          <w:color w:val="999999"/>
          <w:sz w:val="27"/>
          <w:szCs w:val="27"/>
        </w:rPr>
        <w:t xml:space="preserve"> according to the order of </w:t>
      </w:r>
      <w:proofErr w:type="spellStart"/>
      <w:r w:rsidRPr="000301AF">
        <w:rPr>
          <w:rFonts w:ascii="Vollkorn" w:eastAsia="Times New Roman" w:hAnsi="Vollkorn" w:cs="Times New Roman"/>
          <w:i/>
          <w:iCs/>
          <w:color w:val="999999"/>
          <w:sz w:val="27"/>
          <w:szCs w:val="27"/>
        </w:rPr>
        <w:t>Melchisedech</w:t>
      </w:r>
      <w:proofErr w:type="spellEnd"/>
      <w:ins w:id="16" w:author="Unknown">
        <w:r w:rsidRPr="000301AF">
          <w:rPr>
            <w:rFonts w:ascii="Vollkorn" w:eastAsia="Times New Roman" w:hAnsi="Vollkorn" w:cs="Times New Roman"/>
            <w:i/>
            <w:iCs/>
            <w:color w:val="999999"/>
            <w:sz w:val="27"/>
            <w:szCs w:val="27"/>
          </w:rPr>
          <w:t>.</w:t>
        </w:r>
      </w:ins>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proofErr w:type="spellStart"/>
      <w:r w:rsidRPr="000301AF">
        <w:rPr>
          <w:rFonts w:ascii="Times New Roman" w:eastAsia="Times New Roman" w:hAnsi="Times New Roman" w:cs="Times New Roman"/>
          <w:color w:val="0D1D1C"/>
          <w:sz w:val="33"/>
          <w:szCs w:val="33"/>
        </w:rPr>
        <w:t>Dóminus</w:t>
      </w:r>
      <w:proofErr w:type="spellEnd"/>
      <w:r w:rsidRPr="000301AF">
        <w:rPr>
          <w:rFonts w:ascii="Times New Roman" w:eastAsia="Times New Roman" w:hAnsi="Times New Roman" w:cs="Times New Roman"/>
          <w:color w:val="0D1D1C"/>
          <w:sz w:val="33"/>
          <w:szCs w:val="33"/>
        </w:rPr>
        <w:t xml:space="preserve"> a </w:t>
      </w:r>
      <w:proofErr w:type="spellStart"/>
      <w:r w:rsidRPr="000301AF">
        <w:rPr>
          <w:rFonts w:ascii="Times New Roman" w:eastAsia="Times New Roman" w:hAnsi="Times New Roman" w:cs="Times New Roman"/>
          <w:color w:val="0D1D1C"/>
          <w:sz w:val="33"/>
          <w:szCs w:val="33"/>
        </w:rPr>
        <w:t>dextris</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tuis</w:t>
      </w:r>
      <w:proofErr w:type="spellEnd"/>
      <w:r w:rsidRPr="000301AF">
        <w:rPr>
          <w:rFonts w:ascii="Times New Roman" w:eastAsia="Times New Roman" w:hAnsi="Times New Roman" w:cs="Times New Roman"/>
          <w:color w:val="0D1D1C"/>
          <w:sz w:val="33"/>
          <w:szCs w:val="33"/>
        </w:rPr>
        <w:t xml:space="preserve">, * </w:t>
      </w:r>
      <w:proofErr w:type="spellStart"/>
      <w:r w:rsidRPr="000301AF">
        <w:rPr>
          <w:rFonts w:ascii="Times New Roman" w:eastAsia="Times New Roman" w:hAnsi="Times New Roman" w:cs="Times New Roman"/>
          <w:color w:val="0D1D1C"/>
          <w:sz w:val="33"/>
          <w:szCs w:val="33"/>
        </w:rPr>
        <w:t>confrégit</w:t>
      </w:r>
      <w:proofErr w:type="spellEnd"/>
      <w:r w:rsidRPr="000301AF">
        <w:rPr>
          <w:rFonts w:ascii="Times New Roman" w:eastAsia="Times New Roman" w:hAnsi="Times New Roman" w:cs="Times New Roman"/>
          <w:color w:val="0D1D1C"/>
          <w:sz w:val="33"/>
          <w:szCs w:val="33"/>
        </w:rPr>
        <w:t xml:space="preserve"> in die </w:t>
      </w:r>
      <w:proofErr w:type="spellStart"/>
      <w:r w:rsidRPr="000301AF">
        <w:rPr>
          <w:rFonts w:ascii="Times New Roman" w:eastAsia="Times New Roman" w:hAnsi="Times New Roman" w:cs="Times New Roman"/>
          <w:color w:val="0D1D1C"/>
          <w:sz w:val="33"/>
          <w:szCs w:val="33"/>
        </w:rPr>
        <w:t>iræ</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suæ</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reges</w:t>
      </w:r>
      <w:proofErr w:type="spellEnd"/>
      <w:r w:rsidRPr="000301AF">
        <w:rPr>
          <w:rFonts w:ascii="Times New Roman" w:eastAsia="Times New Roman" w:hAnsi="Times New Roman" w:cs="Times New Roman"/>
          <w:color w:val="0D1D1C"/>
          <w:sz w:val="33"/>
          <w:szCs w:val="33"/>
        </w:rPr>
        <w:t>.</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t>The Lord at thy right hand * hath broken kings in the day of his wrath</w:t>
      </w:r>
      <w:ins w:id="17" w:author="Unknown">
        <w:r w:rsidRPr="000301AF">
          <w:rPr>
            <w:rFonts w:ascii="Vollkorn" w:eastAsia="Times New Roman" w:hAnsi="Vollkorn" w:cs="Times New Roman"/>
            <w:i/>
            <w:iCs/>
            <w:color w:val="999999"/>
            <w:sz w:val="27"/>
            <w:szCs w:val="27"/>
          </w:rPr>
          <w:t>.</w:t>
        </w:r>
      </w:ins>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proofErr w:type="spellStart"/>
      <w:r w:rsidRPr="000301AF">
        <w:rPr>
          <w:rFonts w:ascii="Times New Roman" w:eastAsia="Times New Roman" w:hAnsi="Times New Roman" w:cs="Times New Roman"/>
          <w:color w:val="0D1D1C"/>
          <w:sz w:val="33"/>
          <w:szCs w:val="33"/>
        </w:rPr>
        <w:t>Judicábit</w:t>
      </w:r>
      <w:proofErr w:type="spellEnd"/>
      <w:r w:rsidRPr="000301AF">
        <w:rPr>
          <w:rFonts w:ascii="Times New Roman" w:eastAsia="Times New Roman" w:hAnsi="Times New Roman" w:cs="Times New Roman"/>
          <w:color w:val="0D1D1C"/>
          <w:sz w:val="33"/>
          <w:szCs w:val="33"/>
        </w:rPr>
        <w:t xml:space="preserve"> in </w:t>
      </w:r>
      <w:proofErr w:type="spellStart"/>
      <w:r w:rsidRPr="000301AF">
        <w:rPr>
          <w:rFonts w:ascii="Times New Roman" w:eastAsia="Times New Roman" w:hAnsi="Times New Roman" w:cs="Times New Roman"/>
          <w:color w:val="0D1D1C"/>
          <w:sz w:val="33"/>
          <w:szCs w:val="33"/>
        </w:rPr>
        <w:t>natiónibus</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implébit</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ruínas</w:t>
      </w:r>
      <w:proofErr w:type="spellEnd"/>
      <w:r w:rsidRPr="000301AF">
        <w:rPr>
          <w:rFonts w:ascii="Times New Roman" w:eastAsia="Times New Roman" w:hAnsi="Times New Roman" w:cs="Times New Roman"/>
          <w:color w:val="0D1D1C"/>
          <w:sz w:val="33"/>
          <w:szCs w:val="33"/>
        </w:rPr>
        <w:t xml:space="preserve">: * </w:t>
      </w:r>
      <w:proofErr w:type="spellStart"/>
      <w:r w:rsidRPr="000301AF">
        <w:rPr>
          <w:rFonts w:ascii="Times New Roman" w:eastAsia="Times New Roman" w:hAnsi="Times New Roman" w:cs="Times New Roman"/>
          <w:color w:val="0D1D1C"/>
          <w:sz w:val="33"/>
          <w:szCs w:val="33"/>
        </w:rPr>
        <w:t>conquassábit</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cápita</w:t>
      </w:r>
      <w:proofErr w:type="spellEnd"/>
      <w:r w:rsidRPr="000301AF">
        <w:rPr>
          <w:rFonts w:ascii="Times New Roman" w:eastAsia="Times New Roman" w:hAnsi="Times New Roman" w:cs="Times New Roman"/>
          <w:color w:val="0D1D1C"/>
          <w:sz w:val="33"/>
          <w:szCs w:val="33"/>
        </w:rPr>
        <w:t xml:space="preserve"> in terra </w:t>
      </w:r>
      <w:proofErr w:type="spellStart"/>
      <w:r w:rsidRPr="000301AF">
        <w:rPr>
          <w:rFonts w:ascii="Times New Roman" w:eastAsia="Times New Roman" w:hAnsi="Times New Roman" w:cs="Times New Roman"/>
          <w:color w:val="0D1D1C"/>
          <w:sz w:val="33"/>
          <w:szCs w:val="33"/>
        </w:rPr>
        <w:t>multórum</w:t>
      </w:r>
      <w:proofErr w:type="spellEnd"/>
      <w:r w:rsidRPr="000301AF">
        <w:rPr>
          <w:rFonts w:ascii="Times New Roman" w:eastAsia="Times New Roman" w:hAnsi="Times New Roman" w:cs="Times New Roman"/>
          <w:color w:val="0D1D1C"/>
          <w:sz w:val="33"/>
          <w:szCs w:val="33"/>
        </w:rPr>
        <w:t>.</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t>He shall judge among nations, he shall fill ruins: * he shall crush the heads in the land of many</w:t>
      </w:r>
      <w:ins w:id="18" w:author="Unknown">
        <w:r w:rsidRPr="000301AF">
          <w:rPr>
            <w:rFonts w:ascii="Vollkorn" w:eastAsia="Times New Roman" w:hAnsi="Vollkorn" w:cs="Times New Roman"/>
            <w:i/>
            <w:iCs/>
            <w:color w:val="999999"/>
            <w:sz w:val="27"/>
            <w:szCs w:val="27"/>
          </w:rPr>
          <w:t>.</w:t>
        </w:r>
      </w:ins>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Times New Roman" w:eastAsia="Times New Roman" w:hAnsi="Times New Roman" w:cs="Times New Roman"/>
          <w:color w:val="0D1D1C"/>
          <w:sz w:val="33"/>
          <w:szCs w:val="33"/>
        </w:rPr>
        <w:t xml:space="preserve">De </w:t>
      </w:r>
      <w:proofErr w:type="spellStart"/>
      <w:r w:rsidRPr="000301AF">
        <w:rPr>
          <w:rFonts w:ascii="Times New Roman" w:eastAsia="Times New Roman" w:hAnsi="Times New Roman" w:cs="Times New Roman"/>
          <w:color w:val="0D1D1C"/>
          <w:sz w:val="33"/>
          <w:szCs w:val="33"/>
        </w:rPr>
        <w:t>torrénte</w:t>
      </w:r>
      <w:proofErr w:type="spellEnd"/>
      <w:r w:rsidRPr="000301AF">
        <w:rPr>
          <w:rFonts w:ascii="Times New Roman" w:eastAsia="Times New Roman" w:hAnsi="Times New Roman" w:cs="Times New Roman"/>
          <w:color w:val="0D1D1C"/>
          <w:sz w:val="33"/>
          <w:szCs w:val="33"/>
        </w:rPr>
        <w:t xml:space="preserve"> in via </w:t>
      </w:r>
      <w:proofErr w:type="spellStart"/>
      <w:r w:rsidRPr="000301AF">
        <w:rPr>
          <w:rFonts w:ascii="Times New Roman" w:eastAsia="Times New Roman" w:hAnsi="Times New Roman" w:cs="Times New Roman"/>
          <w:color w:val="0D1D1C"/>
          <w:sz w:val="33"/>
          <w:szCs w:val="33"/>
        </w:rPr>
        <w:t>bibet</w:t>
      </w:r>
      <w:proofErr w:type="spellEnd"/>
      <w:r w:rsidRPr="000301AF">
        <w:rPr>
          <w:rFonts w:ascii="Times New Roman" w:eastAsia="Times New Roman" w:hAnsi="Times New Roman" w:cs="Times New Roman"/>
          <w:color w:val="0D1D1C"/>
          <w:sz w:val="33"/>
          <w:szCs w:val="33"/>
        </w:rPr>
        <w:t xml:space="preserve">: * </w:t>
      </w:r>
      <w:proofErr w:type="spellStart"/>
      <w:r w:rsidRPr="000301AF">
        <w:rPr>
          <w:rFonts w:ascii="Times New Roman" w:eastAsia="Times New Roman" w:hAnsi="Times New Roman" w:cs="Times New Roman"/>
          <w:color w:val="0D1D1C"/>
          <w:sz w:val="33"/>
          <w:szCs w:val="33"/>
        </w:rPr>
        <w:t>proptérea</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exaltábit</w:t>
      </w:r>
      <w:proofErr w:type="spellEnd"/>
      <w:r w:rsidRPr="000301AF">
        <w:rPr>
          <w:rFonts w:ascii="Times New Roman" w:eastAsia="Times New Roman" w:hAnsi="Times New Roman" w:cs="Times New Roman"/>
          <w:color w:val="0D1D1C"/>
          <w:sz w:val="33"/>
          <w:szCs w:val="33"/>
        </w:rPr>
        <w:t xml:space="preserve"> caput.</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t>He shall drink of the torrent in the way: * therefore shall he lift up the</w:t>
      </w:r>
      <w:ins w:id="19" w:author="Unknown">
        <w:r w:rsidRPr="000301AF">
          <w:rPr>
            <w:rFonts w:ascii="Vollkorn" w:eastAsia="Times New Roman" w:hAnsi="Vollkorn" w:cs="Times New Roman"/>
            <w:i/>
            <w:iCs/>
            <w:color w:val="999999"/>
            <w:sz w:val="27"/>
            <w:szCs w:val="27"/>
          </w:rPr>
          <w:t xml:space="preserve"> head.</w:t>
        </w:r>
      </w:ins>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IM Fell English" w:eastAsia="Times New Roman" w:hAnsi="IM Fell English" w:cs="Times New Roman"/>
          <w:i/>
          <w:iCs/>
          <w:color w:val="FF0000"/>
          <w:sz w:val="36"/>
          <w:szCs w:val="36"/>
        </w:rPr>
        <w:t>V.</w:t>
      </w:r>
      <w:r w:rsidRPr="000301AF">
        <w:rPr>
          <w:rFonts w:ascii="Times New Roman" w:eastAsia="Times New Roman" w:hAnsi="Times New Roman" w:cs="Times New Roman"/>
          <w:color w:val="0D1D1C"/>
          <w:sz w:val="33"/>
          <w:szCs w:val="33"/>
        </w:rPr>
        <w:t> </w:t>
      </w:r>
      <w:proofErr w:type="spellStart"/>
      <w:r w:rsidRPr="000301AF">
        <w:rPr>
          <w:rFonts w:ascii="Times New Roman" w:eastAsia="Times New Roman" w:hAnsi="Times New Roman" w:cs="Times New Roman"/>
          <w:color w:val="0D1D1C"/>
          <w:sz w:val="33"/>
          <w:szCs w:val="33"/>
        </w:rPr>
        <w:t>Glória</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Patri</w:t>
      </w:r>
      <w:proofErr w:type="spellEnd"/>
      <w:r w:rsidRPr="000301AF">
        <w:rPr>
          <w:rFonts w:ascii="Times New Roman" w:eastAsia="Times New Roman" w:hAnsi="Times New Roman" w:cs="Times New Roman"/>
          <w:color w:val="0D1D1C"/>
          <w:sz w:val="33"/>
          <w:szCs w:val="33"/>
        </w:rPr>
        <w:t xml:space="preserve">, </w:t>
      </w:r>
      <w:proofErr w:type="gramStart"/>
      <w:r w:rsidRPr="000301AF">
        <w:rPr>
          <w:rFonts w:ascii="Times New Roman" w:eastAsia="Times New Roman" w:hAnsi="Times New Roman" w:cs="Times New Roman"/>
          <w:color w:val="0D1D1C"/>
          <w:sz w:val="33"/>
          <w:szCs w:val="33"/>
        </w:rPr>
        <w:t>et</w:t>
      </w:r>
      <w:proofErr w:type="gram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Fílio</w:t>
      </w:r>
      <w:proofErr w:type="spellEnd"/>
      <w:r w:rsidRPr="000301AF">
        <w:rPr>
          <w:rFonts w:ascii="Times New Roman" w:eastAsia="Times New Roman" w:hAnsi="Times New Roman" w:cs="Times New Roman"/>
          <w:color w:val="0D1D1C"/>
          <w:sz w:val="33"/>
          <w:szCs w:val="33"/>
        </w:rPr>
        <w:t xml:space="preserve">, * et </w:t>
      </w:r>
      <w:proofErr w:type="spellStart"/>
      <w:r w:rsidRPr="000301AF">
        <w:rPr>
          <w:rFonts w:ascii="Times New Roman" w:eastAsia="Times New Roman" w:hAnsi="Times New Roman" w:cs="Times New Roman"/>
          <w:color w:val="0D1D1C"/>
          <w:sz w:val="33"/>
          <w:szCs w:val="33"/>
        </w:rPr>
        <w:t>Spirítui</w:t>
      </w:r>
      <w:proofErr w:type="spellEnd"/>
      <w:r w:rsidRPr="000301AF">
        <w:rPr>
          <w:rFonts w:ascii="Times New Roman" w:eastAsia="Times New Roman" w:hAnsi="Times New Roman" w:cs="Times New Roman"/>
          <w:color w:val="0D1D1C"/>
          <w:sz w:val="33"/>
          <w:szCs w:val="33"/>
        </w:rPr>
        <w:t xml:space="preserve"> Sancto.</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t>V. Glory be to the Father, and to the Son, * and to the Holy Ghost</w:t>
      </w:r>
      <w:ins w:id="20" w:author="Unknown">
        <w:r w:rsidRPr="000301AF">
          <w:rPr>
            <w:rFonts w:ascii="Vollkorn" w:eastAsia="Times New Roman" w:hAnsi="Vollkorn" w:cs="Times New Roman"/>
            <w:i/>
            <w:iCs/>
            <w:color w:val="999999"/>
            <w:sz w:val="27"/>
            <w:szCs w:val="27"/>
          </w:rPr>
          <w:t>.</w:t>
        </w:r>
      </w:ins>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IM Fell English" w:eastAsia="Times New Roman" w:hAnsi="IM Fell English" w:cs="Times New Roman"/>
          <w:i/>
          <w:iCs/>
          <w:color w:val="FF0000"/>
          <w:sz w:val="36"/>
          <w:szCs w:val="36"/>
        </w:rPr>
        <w:lastRenderedPageBreak/>
        <w:t>R.</w:t>
      </w:r>
      <w:r w:rsidRPr="000301AF">
        <w:rPr>
          <w:rFonts w:ascii="Times New Roman" w:eastAsia="Times New Roman" w:hAnsi="Times New Roman" w:cs="Times New Roman"/>
          <w:color w:val="0D1D1C"/>
          <w:sz w:val="33"/>
          <w:szCs w:val="33"/>
        </w:rPr>
        <w:t> </w:t>
      </w:r>
      <w:proofErr w:type="spellStart"/>
      <w:r w:rsidRPr="000301AF">
        <w:rPr>
          <w:rFonts w:ascii="Times New Roman" w:eastAsia="Times New Roman" w:hAnsi="Times New Roman" w:cs="Times New Roman"/>
          <w:color w:val="0D1D1C"/>
          <w:sz w:val="33"/>
          <w:szCs w:val="33"/>
        </w:rPr>
        <w:t>Sicut</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erat</w:t>
      </w:r>
      <w:proofErr w:type="spellEnd"/>
      <w:r w:rsidRPr="000301AF">
        <w:rPr>
          <w:rFonts w:ascii="Times New Roman" w:eastAsia="Times New Roman" w:hAnsi="Times New Roman" w:cs="Times New Roman"/>
          <w:color w:val="0D1D1C"/>
          <w:sz w:val="33"/>
          <w:szCs w:val="33"/>
        </w:rPr>
        <w:t xml:space="preserve"> in </w:t>
      </w:r>
      <w:proofErr w:type="spellStart"/>
      <w:r w:rsidRPr="000301AF">
        <w:rPr>
          <w:rFonts w:ascii="Times New Roman" w:eastAsia="Times New Roman" w:hAnsi="Times New Roman" w:cs="Times New Roman"/>
          <w:color w:val="0D1D1C"/>
          <w:sz w:val="33"/>
          <w:szCs w:val="33"/>
        </w:rPr>
        <w:t>princípio</w:t>
      </w:r>
      <w:proofErr w:type="spellEnd"/>
      <w:r w:rsidRPr="000301AF">
        <w:rPr>
          <w:rFonts w:ascii="Times New Roman" w:eastAsia="Times New Roman" w:hAnsi="Times New Roman" w:cs="Times New Roman"/>
          <w:color w:val="0D1D1C"/>
          <w:sz w:val="33"/>
          <w:szCs w:val="33"/>
        </w:rPr>
        <w:t xml:space="preserve">, </w:t>
      </w:r>
      <w:proofErr w:type="gramStart"/>
      <w:r w:rsidRPr="000301AF">
        <w:rPr>
          <w:rFonts w:ascii="Times New Roman" w:eastAsia="Times New Roman" w:hAnsi="Times New Roman" w:cs="Times New Roman"/>
          <w:color w:val="0D1D1C"/>
          <w:sz w:val="33"/>
          <w:szCs w:val="33"/>
        </w:rPr>
        <w:t>et</w:t>
      </w:r>
      <w:proofErr w:type="gram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nunc</w:t>
      </w:r>
      <w:proofErr w:type="spellEnd"/>
      <w:r w:rsidRPr="000301AF">
        <w:rPr>
          <w:rFonts w:ascii="Times New Roman" w:eastAsia="Times New Roman" w:hAnsi="Times New Roman" w:cs="Times New Roman"/>
          <w:color w:val="0D1D1C"/>
          <w:sz w:val="33"/>
          <w:szCs w:val="33"/>
        </w:rPr>
        <w:t xml:space="preserve">, et semper, * et in </w:t>
      </w:r>
      <w:proofErr w:type="spellStart"/>
      <w:r w:rsidRPr="000301AF">
        <w:rPr>
          <w:rFonts w:ascii="Times New Roman" w:eastAsia="Times New Roman" w:hAnsi="Times New Roman" w:cs="Times New Roman"/>
          <w:color w:val="0D1D1C"/>
          <w:sz w:val="33"/>
          <w:szCs w:val="33"/>
        </w:rPr>
        <w:t>sæcula</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sæculórum</w:t>
      </w:r>
      <w:proofErr w:type="spellEnd"/>
      <w:r w:rsidRPr="000301AF">
        <w:rPr>
          <w:rFonts w:ascii="Times New Roman" w:eastAsia="Times New Roman" w:hAnsi="Times New Roman" w:cs="Times New Roman"/>
          <w:color w:val="0D1D1C"/>
          <w:sz w:val="33"/>
          <w:szCs w:val="33"/>
        </w:rPr>
        <w:t>. Amen.</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t>R. As it was in the beginning, is now, * and ever shall be, world without end. Amen</w:t>
      </w:r>
      <w:ins w:id="21" w:author="Unknown">
        <w:r w:rsidRPr="000301AF">
          <w:rPr>
            <w:rFonts w:ascii="Vollkorn" w:eastAsia="Times New Roman" w:hAnsi="Vollkorn" w:cs="Times New Roman"/>
            <w:i/>
            <w:iCs/>
            <w:color w:val="999999"/>
            <w:sz w:val="27"/>
            <w:szCs w:val="27"/>
          </w:rPr>
          <w:t>.</w:t>
        </w:r>
      </w:ins>
    </w:p>
    <w:p w:rsidR="000301AF" w:rsidRPr="000301AF" w:rsidRDefault="000301AF" w:rsidP="000301AF">
      <w:pPr>
        <w:shd w:val="clear" w:color="auto" w:fill="FFFDF9"/>
        <w:spacing w:before="270" w:after="180" w:line="240" w:lineRule="auto"/>
        <w:outlineLvl w:val="3"/>
        <w:rPr>
          <w:rFonts w:ascii="IM Fell English" w:eastAsia="Times New Roman" w:hAnsi="IM Fell English" w:cs="Times New Roman"/>
          <w:i/>
          <w:iCs/>
          <w:color w:val="FF0000"/>
          <w:sz w:val="45"/>
          <w:szCs w:val="45"/>
        </w:rPr>
      </w:pPr>
      <w:r w:rsidRPr="000301AF">
        <w:rPr>
          <w:rFonts w:ascii="IM Fell English" w:eastAsia="Times New Roman" w:hAnsi="IM Fell English" w:cs="Times New Roman"/>
          <w:i/>
          <w:iCs/>
          <w:color w:val="FF0000"/>
          <w:sz w:val="45"/>
          <w:szCs w:val="45"/>
        </w:rPr>
        <w:t>Psalm 112</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proofErr w:type="spellStart"/>
      <w:r w:rsidRPr="000301AF">
        <w:rPr>
          <w:rFonts w:ascii="Times New Roman" w:eastAsia="Times New Roman" w:hAnsi="Times New Roman" w:cs="Times New Roman"/>
          <w:color w:val="0D1D1C"/>
          <w:sz w:val="33"/>
          <w:szCs w:val="33"/>
        </w:rPr>
        <w:t>Laudáte</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púeri</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Dóminum</w:t>
      </w:r>
      <w:proofErr w:type="spellEnd"/>
      <w:r w:rsidRPr="000301AF">
        <w:rPr>
          <w:rFonts w:ascii="Times New Roman" w:eastAsia="Times New Roman" w:hAnsi="Times New Roman" w:cs="Times New Roman"/>
          <w:color w:val="0D1D1C"/>
          <w:sz w:val="33"/>
          <w:szCs w:val="33"/>
        </w:rPr>
        <w:t xml:space="preserve">: * </w:t>
      </w:r>
      <w:proofErr w:type="spellStart"/>
      <w:r w:rsidRPr="000301AF">
        <w:rPr>
          <w:rFonts w:ascii="Times New Roman" w:eastAsia="Times New Roman" w:hAnsi="Times New Roman" w:cs="Times New Roman"/>
          <w:color w:val="0D1D1C"/>
          <w:sz w:val="33"/>
          <w:szCs w:val="33"/>
        </w:rPr>
        <w:t>laudáte</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nomen</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Dómini</w:t>
      </w:r>
      <w:proofErr w:type="spellEnd"/>
      <w:r w:rsidRPr="000301AF">
        <w:rPr>
          <w:rFonts w:ascii="Times New Roman" w:eastAsia="Times New Roman" w:hAnsi="Times New Roman" w:cs="Times New Roman"/>
          <w:color w:val="0D1D1C"/>
          <w:sz w:val="33"/>
          <w:szCs w:val="33"/>
        </w:rPr>
        <w:t>.</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t>Praise the Lord, ye children: * praise ye the name of the Lord</w:t>
      </w:r>
      <w:ins w:id="22" w:author="Unknown">
        <w:r w:rsidRPr="000301AF">
          <w:rPr>
            <w:rFonts w:ascii="Vollkorn" w:eastAsia="Times New Roman" w:hAnsi="Vollkorn" w:cs="Times New Roman"/>
            <w:i/>
            <w:iCs/>
            <w:color w:val="999999"/>
            <w:sz w:val="27"/>
            <w:szCs w:val="27"/>
          </w:rPr>
          <w:t>.</w:t>
        </w:r>
      </w:ins>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Times New Roman" w:eastAsia="Times New Roman" w:hAnsi="Times New Roman" w:cs="Times New Roman"/>
          <w:color w:val="0D1D1C"/>
          <w:sz w:val="24"/>
          <w:szCs w:val="24"/>
        </w:rPr>
        <w:t>(Bow head)</w:t>
      </w:r>
      <w:r w:rsidRPr="000301AF">
        <w:rPr>
          <w:rFonts w:ascii="Times New Roman" w:eastAsia="Times New Roman" w:hAnsi="Times New Roman" w:cs="Times New Roman"/>
          <w:color w:val="0D1D1C"/>
          <w:sz w:val="33"/>
          <w:szCs w:val="33"/>
        </w:rPr>
        <w:t xml:space="preserve"> Sit </w:t>
      </w:r>
      <w:proofErr w:type="spellStart"/>
      <w:r w:rsidRPr="000301AF">
        <w:rPr>
          <w:rFonts w:ascii="Times New Roman" w:eastAsia="Times New Roman" w:hAnsi="Times New Roman" w:cs="Times New Roman"/>
          <w:color w:val="0D1D1C"/>
          <w:sz w:val="33"/>
          <w:szCs w:val="33"/>
        </w:rPr>
        <w:t>nomen</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Dómini</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benedíctum</w:t>
      </w:r>
      <w:proofErr w:type="spellEnd"/>
      <w:r w:rsidRPr="000301AF">
        <w:rPr>
          <w:rFonts w:ascii="Times New Roman" w:eastAsia="Times New Roman" w:hAnsi="Times New Roman" w:cs="Times New Roman"/>
          <w:color w:val="0D1D1C"/>
          <w:sz w:val="33"/>
          <w:szCs w:val="33"/>
        </w:rPr>
        <w:t xml:space="preserve">, * ex hoc </w:t>
      </w:r>
      <w:proofErr w:type="spellStart"/>
      <w:r w:rsidRPr="000301AF">
        <w:rPr>
          <w:rFonts w:ascii="Times New Roman" w:eastAsia="Times New Roman" w:hAnsi="Times New Roman" w:cs="Times New Roman"/>
          <w:color w:val="0D1D1C"/>
          <w:sz w:val="33"/>
          <w:szCs w:val="33"/>
        </w:rPr>
        <w:t>nunc</w:t>
      </w:r>
      <w:proofErr w:type="spellEnd"/>
      <w:r w:rsidRPr="000301AF">
        <w:rPr>
          <w:rFonts w:ascii="Times New Roman" w:eastAsia="Times New Roman" w:hAnsi="Times New Roman" w:cs="Times New Roman"/>
          <w:color w:val="0D1D1C"/>
          <w:sz w:val="33"/>
          <w:szCs w:val="33"/>
        </w:rPr>
        <w:t xml:space="preserve">, </w:t>
      </w:r>
      <w:proofErr w:type="gramStart"/>
      <w:r w:rsidRPr="000301AF">
        <w:rPr>
          <w:rFonts w:ascii="Times New Roman" w:eastAsia="Times New Roman" w:hAnsi="Times New Roman" w:cs="Times New Roman"/>
          <w:color w:val="0D1D1C"/>
          <w:sz w:val="33"/>
          <w:szCs w:val="33"/>
        </w:rPr>
        <w:t>et</w:t>
      </w:r>
      <w:proofErr w:type="gram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usque</w:t>
      </w:r>
      <w:proofErr w:type="spellEnd"/>
      <w:r w:rsidRPr="000301AF">
        <w:rPr>
          <w:rFonts w:ascii="Times New Roman" w:eastAsia="Times New Roman" w:hAnsi="Times New Roman" w:cs="Times New Roman"/>
          <w:color w:val="0D1D1C"/>
          <w:sz w:val="33"/>
          <w:szCs w:val="33"/>
        </w:rPr>
        <w:t xml:space="preserve"> in </w:t>
      </w:r>
      <w:proofErr w:type="spellStart"/>
      <w:r w:rsidRPr="000301AF">
        <w:rPr>
          <w:rFonts w:ascii="Times New Roman" w:eastAsia="Times New Roman" w:hAnsi="Times New Roman" w:cs="Times New Roman"/>
          <w:color w:val="0D1D1C"/>
          <w:sz w:val="33"/>
          <w:szCs w:val="33"/>
        </w:rPr>
        <w:t>sæculum</w:t>
      </w:r>
      <w:proofErr w:type="spellEnd"/>
      <w:r w:rsidRPr="000301AF">
        <w:rPr>
          <w:rFonts w:ascii="Times New Roman" w:eastAsia="Times New Roman" w:hAnsi="Times New Roman" w:cs="Times New Roman"/>
          <w:color w:val="0D1D1C"/>
          <w:sz w:val="33"/>
          <w:szCs w:val="33"/>
        </w:rPr>
        <w:t>.</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4"/>
          <w:szCs w:val="24"/>
        </w:rPr>
        <w:t>(Bow head</w:t>
      </w:r>
      <w:ins w:id="23" w:author="Unknown">
        <w:r w:rsidRPr="000301AF">
          <w:rPr>
            <w:rFonts w:ascii="Vollkorn" w:eastAsia="Times New Roman" w:hAnsi="Vollkorn" w:cs="Times New Roman"/>
            <w:i/>
            <w:iCs/>
            <w:color w:val="999999"/>
            <w:sz w:val="24"/>
            <w:szCs w:val="24"/>
          </w:rPr>
          <w:t>)</w:t>
        </w:r>
        <w:r w:rsidRPr="000301AF">
          <w:rPr>
            <w:rFonts w:ascii="Vollkorn" w:eastAsia="Times New Roman" w:hAnsi="Vollkorn" w:cs="Times New Roman"/>
            <w:i/>
            <w:iCs/>
            <w:color w:val="999999"/>
            <w:sz w:val="27"/>
            <w:szCs w:val="27"/>
          </w:rPr>
          <w:t xml:space="preserve"> Blessed be the name of the Lord, * from henceforth now and </w:t>
        </w:r>
        <w:proofErr w:type="spellStart"/>
        <w:r w:rsidRPr="000301AF">
          <w:rPr>
            <w:rFonts w:ascii="Vollkorn" w:eastAsia="Times New Roman" w:hAnsi="Vollkorn" w:cs="Times New Roman"/>
            <w:i/>
            <w:iCs/>
            <w:color w:val="999999"/>
            <w:sz w:val="27"/>
            <w:szCs w:val="27"/>
          </w:rPr>
          <w:t>for ever</w:t>
        </w:r>
        <w:proofErr w:type="spellEnd"/>
        <w:r w:rsidRPr="000301AF">
          <w:rPr>
            <w:rFonts w:ascii="Vollkorn" w:eastAsia="Times New Roman" w:hAnsi="Vollkorn" w:cs="Times New Roman"/>
            <w:i/>
            <w:iCs/>
            <w:color w:val="999999"/>
            <w:sz w:val="27"/>
            <w:szCs w:val="27"/>
          </w:rPr>
          <w:t>.</w:t>
        </w:r>
      </w:ins>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Times New Roman" w:eastAsia="Times New Roman" w:hAnsi="Times New Roman" w:cs="Times New Roman"/>
          <w:color w:val="0D1D1C"/>
          <w:sz w:val="33"/>
          <w:szCs w:val="33"/>
        </w:rPr>
        <w:t xml:space="preserve">A </w:t>
      </w:r>
      <w:proofErr w:type="spellStart"/>
      <w:r w:rsidRPr="000301AF">
        <w:rPr>
          <w:rFonts w:ascii="Times New Roman" w:eastAsia="Times New Roman" w:hAnsi="Times New Roman" w:cs="Times New Roman"/>
          <w:color w:val="0D1D1C"/>
          <w:sz w:val="33"/>
          <w:szCs w:val="33"/>
        </w:rPr>
        <w:t>solis</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ortu</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usque</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ad</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occásum</w:t>
      </w:r>
      <w:proofErr w:type="spellEnd"/>
      <w:r w:rsidRPr="000301AF">
        <w:rPr>
          <w:rFonts w:ascii="Times New Roman" w:eastAsia="Times New Roman" w:hAnsi="Times New Roman" w:cs="Times New Roman"/>
          <w:color w:val="0D1D1C"/>
          <w:sz w:val="33"/>
          <w:szCs w:val="33"/>
        </w:rPr>
        <w:t xml:space="preserve">, * </w:t>
      </w:r>
      <w:proofErr w:type="spellStart"/>
      <w:r w:rsidRPr="000301AF">
        <w:rPr>
          <w:rFonts w:ascii="Times New Roman" w:eastAsia="Times New Roman" w:hAnsi="Times New Roman" w:cs="Times New Roman"/>
          <w:color w:val="0D1D1C"/>
          <w:sz w:val="33"/>
          <w:szCs w:val="33"/>
        </w:rPr>
        <w:t>laudábile</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nomen</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Dómini</w:t>
      </w:r>
      <w:proofErr w:type="spellEnd"/>
      <w:r w:rsidRPr="000301AF">
        <w:rPr>
          <w:rFonts w:ascii="Times New Roman" w:eastAsia="Times New Roman" w:hAnsi="Times New Roman" w:cs="Times New Roman"/>
          <w:color w:val="0D1D1C"/>
          <w:sz w:val="33"/>
          <w:szCs w:val="33"/>
        </w:rPr>
        <w:t>.</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t>From the rising of the sun unto the going down of the same, * the name of the Lord is worthy of praise</w:t>
      </w:r>
      <w:ins w:id="24" w:author="Unknown">
        <w:r w:rsidRPr="000301AF">
          <w:rPr>
            <w:rFonts w:ascii="Vollkorn" w:eastAsia="Times New Roman" w:hAnsi="Vollkorn" w:cs="Times New Roman"/>
            <w:i/>
            <w:iCs/>
            <w:color w:val="999999"/>
            <w:sz w:val="27"/>
            <w:szCs w:val="27"/>
          </w:rPr>
          <w:t>.</w:t>
        </w:r>
      </w:ins>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proofErr w:type="spellStart"/>
      <w:r w:rsidRPr="000301AF">
        <w:rPr>
          <w:rFonts w:ascii="Times New Roman" w:eastAsia="Times New Roman" w:hAnsi="Times New Roman" w:cs="Times New Roman"/>
          <w:color w:val="0D1D1C"/>
          <w:sz w:val="33"/>
          <w:szCs w:val="33"/>
        </w:rPr>
        <w:t>Excélsus</w:t>
      </w:r>
      <w:proofErr w:type="spellEnd"/>
      <w:r w:rsidRPr="000301AF">
        <w:rPr>
          <w:rFonts w:ascii="Times New Roman" w:eastAsia="Times New Roman" w:hAnsi="Times New Roman" w:cs="Times New Roman"/>
          <w:color w:val="0D1D1C"/>
          <w:sz w:val="33"/>
          <w:szCs w:val="33"/>
        </w:rPr>
        <w:t xml:space="preserve"> super </w:t>
      </w:r>
      <w:proofErr w:type="spellStart"/>
      <w:r w:rsidRPr="000301AF">
        <w:rPr>
          <w:rFonts w:ascii="Times New Roman" w:eastAsia="Times New Roman" w:hAnsi="Times New Roman" w:cs="Times New Roman"/>
          <w:color w:val="0D1D1C"/>
          <w:sz w:val="33"/>
          <w:szCs w:val="33"/>
        </w:rPr>
        <w:t>omnes</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gentes</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Dóminus</w:t>
      </w:r>
      <w:proofErr w:type="spellEnd"/>
      <w:r w:rsidRPr="000301AF">
        <w:rPr>
          <w:rFonts w:ascii="Times New Roman" w:eastAsia="Times New Roman" w:hAnsi="Times New Roman" w:cs="Times New Roman"/>
          <w:color w:val="0D1D1C"/>
          <w:sz w:val="33"/>
          <w:szCs w:val="33"/>
        </w:rPr>
        <w:t xml:space="preserve">, * </w:t>
      </w:r>
      <w:proofErr w:type="gramStart"/>
      <w:r w:rsidRPr="000301AF">
        <w:rPr>
          <w:rFonts w:ascii="Times New Roman" w:eastAsia="Times New Roman" w:hAnsi="Times New Roman" w:cs="Times New Roman"/>
          <w:color w:val="0D1D1C"/>
          <w:sz w:val="33"/>
          <w:szCs w:val="33"/>
        </w:rPr>
        <w:t>et</w:t>
      </w:r>
      <w:proofErr w:type="gramEnd"/>
      <w:r w:rsidRPr="000301AF">
        <w:rPr>
          <w:rFonts w:ascii="Times New Roman" w:eastAsia="Times New Roman" w:hAnsi="Times New Roman" w:cs="Times New Roman"/>
          <w:color w:val="0D1D1C"/>
          <w:sz w:val="33"/>
          <w:szCs w:val="33"/>
        </w:rPr>
        <w:t xml:space="preserve"> super </w:t>
      </w:r>
      <w:proofErr w:type="spellStart"/>
      <w:r w:rsidRPr="000301AF">
        <w:rPr>
          <w:rFonts w:ascii="Times New Roman" w:eastAsia="Times New Roman" w:hAnsi="Times New Roman" w:cs="Times New Roman"/>
          <w:color w:val="0D1D1C"/>
          <w:sz w:val="33"/>
          <w:szCs w:val="33"/>
        </w:rPr>
        <w:t>cælos</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glória</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ejus</w:t>
      </w:r>
      <w:proofErr w:type="spellEnd"/>
      <w:r w:rsidRPr="000301AF">
        <w:rPr>
          <w:rFonts w:ascii="Times New Roman" w:eastAsia="Times New Roman" w:hAnsi="Times New Roman" w:cs="Times New Roman"/>
          <w:color w:val="0D1D1C"/>
          <w:sz w:val="33"/>
          <w:szCs w:val="33"/>
        </w:rPr>
        <w:t>.</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t>The Lord is high above all nations; * and his glory above the heavens</w:t>
      </w:r>
      <w:ins w:id="25" w:author="Unknown">
        <w:r w:rsidRPr="000301AF">
          <w:rPr>
            <w:rFonts w:ascii="Vollkorn" w:eastAsia="Times New Roman" w:hAnsi="Vollkorn" w:cs="Times New Roman"/>
            <w:i/>
            <w:iCs/>
            <w:color w:val="999999"/>
            <w:sz w:val="27"/>
            <w:szCs w:val="27"/>
          </w:rPr>
          <w:t>.</w:t>
        </w:r>
      </w:ins>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proofErr w:type="spellStart"/>
      <w:r w:rsidRPr="000301AF">
        <w:rPr>
          <w:rFonts w:ascii="Times New Roman" w:eastAsia="Times New Roman" w:hAnsi="Times New Roman" w:cs="Times New Roman"/>
          <w:color w:val="0D1D1C"/>
          <w:sz w:val="33"/>
          <w:szCs w:val="33"/>
        </w:rPr>
        <w:t>Quis</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sicut</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Dóminus</w:t>
      </w:r>
      <w:proofErr w:type="spellEnd"/>
      <w:r w:rsidRPr="000301AF">
        <w:rPr>
          <w:rFonts w:ascii="Times New Roman" w:eastAsia="Times New Roman" w:hAnsi="Times New Roman" w:cs="Times New Roman"/>
          <w:color w:val="0D1D1C"/>
          <w:sz w:val="33"/>
          <w:szCs w:val="33"/>
        </w:rPr>
        <w:t xml:space="preserve">, Deus </w:t>
      </w:r>
      <w:proofErr w:type="spellStart"/>
      <w:r w:rsidRPr="000301AF">
        <w:rPr>
          <w:rFonts w:ascii="Times New Roman" w:eastAsia="Times New Roman" w:hAnsi="Times New Roman" w:cs="Times New Roman"/>
          <w:color w:val="0D1D1C"/>
          <w:sz w:val="33"/>
          <w:szCs w:val="33"/>
        </w:rPr>
        <w:t>noster</w:t>
      </w:r>
      <w:proofErr w:type="spellEnd"/>
      <w:r w:rsidRPr="000301AF">
        <w:rPr>
          <w:rFonts w:ascii="Times New Roman" w:eastAsia="Times New Roman" w:hAnsi="Times New Roman" w:cs="Times New Roman"/>
          <w:color w:val="0D1D1C"/>
          <w:sz w:val="33"/>
          <w:szCs w:val="33"/>
        </w:rPr>
        <w:t xml:space="preserve">, qui in </w:t>
      </w:r>
      <w:proofErr w:type="spellStart"/>
      <w:r w:rsidRPr="000301AF">
        <w:rPr>
          <w:rFonts w:ascii="Times New Roman" w:eastAsia="Times New Roman" w:hAnsi="Times New Roman" w:cs="Times New Roman"/>
          <w:color w:val="0D1D1C"/>
          <w:sz w:val="33"/>
          <w:szCs w:val="33"/>
        </w:rPr>
        <w:t>altis</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hábitat</w:t>
      </w:r>
      <w:proofErr w:type="spellEnd"/>
      <w:r w:rsidRPr="000301AF">
        <w:rPr>
          <w:rFonts w:ascii="Times New Roman" w:eastAsia="Times New Roman" w:hAnsi="Times New Roman" w:cs="Times New Roman"/>
          <w:color w:val="0D1D1C"/>
          <w:sz w:val="33"/>
          <w:szCs w:val="33"/>
        </w:rPr>
        <w:t xml:space="preserve">, * </w:t>
      </w:r>
      <w:proofErr w:type="gramStart"/>
      <w:r w:rsidRPr="000301AF">
        <w:rPr>
          <w:rFonts w:ascii="Times New Roman" w:eastAsia="Times New Roman" w:hAnsi="Times New Roman" w:cs="Times New Roman"/>
          <w:color w:val="0D1D1C"/>
          <w:sz w:val="33"/>
          <w:szCs w:val="33"/>
        </w:rPr>
        <w:t>et</w:t>
      </w:r>
      <w:proofErr w:type="gram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humília</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réspicit</w:t>
      </w:r>
      <w:proofErr w:type="spellEnd"/>
      <w:r w:rsidRPr="000301AF">
        <w:rPr>
          <w:rFonts w:ascii="Times New Roman" w:eastAsia="Times New Roman" w:hAnsi="Times New Roman" w:cs="Times New Roman"/>
          <w:color w:val="0D1D1C"/>
          <w:sz w:val="33"/>
          <w:szCs w:val="33"/>
        </w:rPr>
        <w:t xml:space="preserve"> in </w:t>
      </w:r>
      <w:proofErr w:type="spellStart"/>
      <w:r w:rsidRPr="000301AF">
        <w:rPr>
          <w:rFonts w:ascii="Times New Roman" w:eastAsia="Times New Roman" w:hAnsi="Times New Roman" w:cs="Times New Roman"/>
          <w:color w:val="0D1D1C"/>
          <w:sz w:val="33"/>
          <w:szCs w:val="33"/>
        </w:rPr>
        <w:t>cælo</w:t>
      </w:r>
      <w:proofErr w:type="spellEnd"/>
      <w:r w:rsidRPr="000301AF">
        <w:rPr>
          <w:rFonts w:ascii="Times New Roman" w:eastAsia="Times New Roman" w:hAnsi="Times New Roman" w:cs="Times New Roman"/>
          <w:color w:val="0D1D1C"/>
          <w:sz w:val="33"/>
          <w:szCs w:val="33"/>
        </w:rPr>
        <w:t xml:space="preserve"> et in terra?</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t xml:space="preserve">Who is as the Lord our God, who </w:t>
      </w:r>
      <w:proofErr w:type="spellStart"/>
      <w:r w:rsidRPr="000301AF">
        <w:rPr>
          <w:rFonts w:ascii="Vollkorn" w:eastAsia="Times New Roman" w:hAnsi="Vollkorn" w:cs="Times New Roman"/>
          <w:i/>
          <w:iCs/>
          <w:color w:val="999999"/>
          <w:sz w:val="27"/>
          <w:szCs w:val="27"/>
        </w:rPr>
        <w:t>dwelleth</w:t>
      </w:r>
      <w:proofErr w:type="spellEnd"/>
      <w:r w:rsidRPr="000301AF">
        <w:rPr>
          <w:rFonts w:ascii="Vollkorn" w:eastAsia="Times New Roman" w:hAnsi="Vollkorn" w:cs="Times New Roman"/>
          <w:i/>
          <w:iCs/>
          <w:color w:val="999999"/>
          <w:sz w:val="27"/>
          <w:szCs w:val="27"/>
        </w:rPr>
        <w:t xml:space="preserve"> on high: * and </w:t>
      </w:r>
      <w:proofErr w:type="spellStart"/>
      <w:r w:rsidRPr="000301AF">
        <w:rPr>
          <w:rFonts w:ascii="Vollkorn" w:eastAsia="Times New Roman" w:hAnsi="Vollkorn" w:cs="Times New Roman"/>
          <w:i/>
          <w:iCs/>
          <w:color w:val="999999"/>
          <w:sz w:val="27"/>
          <w:szCs w:val="27"/>
        </w:rPr>
        <w:t>looketh</w:t>
      </w:r>
      <w:proofErr w:type="spellEnd"/>
      <w:r w:rsidRPr="000301AF">
        <w:rPr>
          <w:rFonts w:ascii="Vollkorn" w:eastAsia="Times New Roman" w:hAnsi="Vollkorn" w:cs="Times New Roman"/>
          <w:i/>
          <w:iCs/>
          <w:color w:val="999999"/>
          <w:sz w:val="27"/>
          <w:szCs w:val="27"/>
        </w:rPr>
        <w:t xml:space="preserve"> down on the low things in heaven and in earth</w:t>
      </w:r>
      <w:ins w:id="26" w:author="Unknown">
        <w:r w:rsidRPr="000301AF">
          <w:rPr>
            <w:rFonts w:ascii="Vollkorn" w:eastAsia="Times New Roman" w:hAnsi="Vollkorn" w:cs="Times New Roman"/>
            <w:i/>
            <w:iCs/>
            <w:color w:val="999999"/>
            <w:sz w:val="27"/>
            <w:szCs w:val="27"/>
          </w:rPr>
          <w:t>?</w:t>
        </w:r>
      </w:ins>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proofErr w:type="spellStart"/>
      <w:r w:rsidRPr="000301AF">
        <w:rPr>
          <w:rFonts w:ascii="Times New Roman" w:eastAsia="Times New Roman" w:hAnsi="Times New Roman" w:cs="Times New Roman"/>
          <w:color w:val="0D1D1C"/>
          <w:sz w:val="33"/>
          <w:szCs w:val="33"/>
        </w:rPr>
        <w:t>Súscitans</w:t>
      </w:r>
      <w:proofErr w:type="spellEnd"/>
      <w:r w:rsidRPr="000301AF">
        <w:rPr>
          <w:rFonts w:ascii="Times New Roman" w:eastAsia="Times New Roman" w:hAnsi="Times New Roman" w:cs="Times New Roman"/>
          <w:color w:val="0D1D1C"/>
          <w:sz w:val="33"/>
          <w:szCs w:val="33"/>
        </w:rPr>
        <w:t xml:space="preserve"> a terra </w:t>
      </w:r>
      <w:proofErr w:type="spellStart"/>
      <w:r w:rsidRPr="000301AF">
        <w:rPr>
          <w:rFonts w:ascii="Times New Roman" w:eastAsia="Times New Roman" w:hAnsi="Times New Roman" w:cs="Times New Roman"/>
          <w:color w:val="0D1D1C"/>
          <w:sz w:val="33"/>
          <w:szCs w:val="33"/>
        </w:rPr>
        <w:t>ínopem</w:t>
      </w:r>
      <w:proofErr w:type="spellEnd"/>
      <w:r w:rsidRPr="000301AF">
        <w:rPr>
          <w:rFonts w:ascii="Times New Roman" w:eastAsia="Times New Roman" w:hAnsi="Times New Roman" w:cs="Times New Roman"/>
          <w:color w:val="0D1D1C"/>
          <w:sz w:val="33"/>
          <w:szCs w:val="33"/>
        </w:rPr>
        <w:t xml:space="preserve">, * </w:t>
      </w:r>
      <w:proofErr w:type="gramStart"/>
      <w:r w:rsidRPr="000301AF">
        <w:rPr>
          <w:rFonts w:ascii="Times New Roman" w:eastAsia="Times New Roman" w:hAnsi="Times New Roman" w:cs="Times New Roman"/>
          <w:color w:val="0D1D1C"/>
          <w:sz w:val="33"/>
          <w:szCs w:val="33"/>
        </w:rPr>
        <w:t>et</w:t>
      </w:r>
      <w:proofErr w:type="gramEnd"/>
      <w:r w:rsidRPr="000301AF">
        <w:rPr>
          <w:rFonts w:ascii="Times New Roman" w:eastAsia="Times New Roman" w:hAnsi="Times New Roman" w:cs="Times New Roman"/>
          <w:color w:val="0D1D1C"/>
          <w:sz w:val="33"/>
          <w:szCs w:val="33"/>
        </w:rPr>
        <w:t xml:space="preserve"> de </w:t>
      </w:r>
      <w:proofErr w:type="spellStart"/>
      <w:r w:rsidRPr="000301AF">
        <w:rPr>
          <w:rFonts w:ascii="Times New Roman" w:eastAsia="Times New Roman" w:hAnsi="Times New Roman" w:cs="Times New Roman"/>
          <w:color w:val="0D1D1C"/>
          <w:sz w:val="33"/>
          <w:szCs w:val="33"/>
        </w:rPr>
        <w:t>stércore</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érigens</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páuperem</w:t>
      </w:r>
      <w:proofErr w:type="spellEnd"/>
      <w:r w:rsidRPr="000301AF">
        <w:rPr>
          <w:rFonts w:ascii="Times New Roman" w:eastAsia="Times New Roman" w:hAnsi="Times New Roman" w:cs="Times New Roman"/>
          <w:color w:val="0D1D1C"/>
          <w:sz w:val="33"/>
          <w:szCs w:val="33"/>
        </w:rPr>
        <w:t>:</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t>Raising up the needy from the earth, * and lifting up the poor out of the dunghill</w:t>
      </w:r>
      <w:ins w:id="27" w:author="Unknown">
        <w:r w:rsidRPr="000301AF">
          <w:rPr>
            <w:rFonts w:ascii="Vollkorn" w:eastAsia="Times New Roman" w:hAnsi="Vollkorn" w:cs="Times New Roman"/>
            <w:i/>
            <w:iCs/>
            <w:color w:val="999999"/>
            <w:sz w:val="27"/>
            <w:szCs w:val="27"/>
          </w:rPr>
          <w:t>:</w:t>
        </w:r>
      </w:ins>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proofErr w:type="spellStart"/>
      <w:r w:rsidRPr="000301AF">
        <w:rPr>
          <w:rFonts w:ascii="Times New Roman" w:eastAsia="Times New Roman" w:hAnsi="Times New Roman" w:cs="Times New Roman"/>
          <w:color w:val="0D1D1C"/>
          <w:sz w:val="33"/>
          <w:szCs w:val="33"/>
        </w:rPr>
        <w:t>Ut</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cóllocet</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eum</w:t>
      </w:r>
      <w:proofErr w:type="spellEnd"/>
      <w:r w:rsidRPr="000301AF">
        <w:rPr>
          <w:rFonts w:ascii="Times New Roman" w:eastAsia="Times New Roman" w:hAnsi="Times New Roman" w:cs="Times New Roman"/>
          <w:color w:val="0D1D1C"/>
          <w:sz w:val="33"/>
          <w:szCs w:val="33"/>
        </w:rPr>
        <w:t xml:space="preserve"> cum </w:t>
      </w:r>
      <w:proofErr w:type="spellStart"/>
      <w:r w:rsidRPr="000301AF">
        <w:rPr>
          <w:rFonts w:ascii="Times New Roman" w:eastAsia="Times New Roman" w:hAnsi="Times New Roman" w:cs="Times New Roman"/>
          <w:color w:val="0D1D1C"/>
          <w:sz w:val="33"/>
          <w:szCs w:val="33"/>
        </w:rPr>
        <w:t>princípibus</w:t>
      </w:r>
      <w:proofErr w:type="spellEnd"/>
      <w:r w:rsidRPr="000301AF">
        <w:rPr>
          <w:rFonts w:ascii="Times New Roman" w:eastAsia="Times New Roman" w:hAnsi="Times New Roman" w:cs="Times New Roman"/>
          <w:color w:val="0D1D1C"/>
          <w:sz w:val="33"/>
          <w:szCs w:val="33"/>
        </w:rPr>
        <w:t xml:space="preserve">, * cum </w:t>
      </w:r>
      <w:proofErr w:type="spellStart"/>
      <w:r w:rsidRPr="000301AF">
        <w:rPr>
          <w:rFonts w:ascii="Times New Roman" w:eastAsia="Times New Roman" w:hAnsi="Times New Roman" w:cs="Times New Roman"/>
          <w:color w:val="0D1D1C"/>
          <w:sz w:val="33"/>
          <w:szCs w:val="33"/>
        </w:rPr>
        <w:t>princípibus</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pópuli</w:t>
      </w:r>
      <w:proofErr w:type="spellEnd"/>
      <w:r w:rsidRPr="000301AF">
        <w:rPr>
          <w:rFonts w:ascii="Times New Roman" w:eastAsia="Times New Roman" w:hAnsi="Times New Roman" w:cs="Times New Roman"/>
          <w:color w:val="0D1D1C"/>
          <w:sz w:val="33"/>
          <w:szCs w:val="33"/>
        </w:rPr>
        <w:t xml:space="preserve"> </w:t>
      </w:r>
      <w:proofErr w:type="gramStart"/>
      <w:r w:rsidRPr="000301AF">
        <w:rPr>
          <w:rFonts w:ascii="Times New Roman" w:eastAsia="Times New Roman" w:hAnsi="Times New Roman" w:cs="Times New Roman"/>
          <w:color w:val="0D1D1C"/>
          <w:sz w:val="33"/>
          <w:szCs w:val="33"/>
        </w:rPr>
        <w:t>sui</w:t>
      </w:r>
      <w:proofErr w:type="gramEnd"/>
      <w:r w:rsidRPr="000301AF">
        <w:rPr>
          <w:rFonts w:ascii="Times New Roman" w:eastAsia="Times New Roman" w:hAnsi="Times New Roman" w:cs="Times New Roman"/>
          <w:color w:val="0D1D1C"/>
          <w:sz w:val="33"/>
          <w:szCs w:val="33"/>
        </w:rPr>
        <w:t>.</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t>That he may place him with princes, * with the princes of his people</w:t>
      </w:r>
      <w:ins w:id="28" w:author="Unknown">
        <w:r w:rsidRPr="000301AF">
          <w:rPr>
            <w:rFonts w:ascii="Vollkorn" w:eastAsia="Times New Roman" w:hAnsi="Vollkorn" w:cs="Times New Roman"/>
            <w:i/>
            <w:iCs/>
            <w:color w:val="999999"/>
            <w:sz w:val="27"/>
            <w:szCs w:val="27"/>
          </w:rPr>
          <w:t>.</w:t>
        </w:r>
      </w:ins>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Times New Roman" w:eastAsia="Times New Roman" w:hAnsi="Times New Roman" w:cs="Times New Roman"/>
          <w:color w:val="0D1D1C"/>
          <w:sz w:val="33"/>
          <w:szCs w:val="33"/>
        </w:rPr>
        <w:t xml:space="preserve">Qui </w:t>
      </w:r>
      <w:proofErr w:type="spellStart"/>
      <w:r w:rsidRPr="000301AF">
        <w:rPr>
          <w:rFonts w:ascii="Times New Roman" w:eastAsia="Times New Roman" w:hAnsi="Times New Roman" w:cs="Times New Roman"/>
          <w:color w:val="0D1D1C"/>
          <w:sz w:val="33"/>
          <w:szCs w:val="33"/>
        </w:rPr>
        <w:t>habitáre</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facit</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stérilem</w:t>
      </w:r>
      <w:proofErr w:type="spellEnd"/>
      <w:r w:rsidRPr="000301AF">
        <w:rPr>
          <w:rFonts w:ascii="Times New Roman" w:eastAsia="Times New Roman" w:hAnsi="Times New Roman" w:cs="Times New Roman"/>
          <w:color w:val="0D1D1C"/>
          <w:sz w:val="33"/>
          <w:szCs w:val="33"/>
        </w:rPr>
        <w:t xml:space="preserve"> in domo, * </w:t>
      </w:r>
      <w:proofErr w:type="spellStart"/>
      <w:r w:rsidRPr="000301AF">
        <w:rPr>
          <w:rFonts w:ascii="Times New Roman" w:eastAsia="Times New Roman" w:hAnsi="Times New Roman" w:cs="Times New Roman"/>
          <w:color w:val="0D1D1C"/>
          <w:sz w:val="33"/>
          <w:szCs w:val="33"/>
        </w:rPr>
        <w:t>matrem</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filiórum</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lætántem</w:t>
      </w:r>
      <w:proofErr w:type="spellEnd"/>
      <w:r w:rsidRPr="000301AF">
        <w:rPr>
          <w:rFonts w:ascii="Times New Roman" w:eastAsia="Times New Roman" w:hAnsi="Times New Roman" w:cs="Times New Roman"/>
          <w:color w:val="0D1D1C"/>
          <w:sz w:val="33"/>
          <w:szCs w:val="33"/>
        </w:rPr>
        <w:t>.</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t xml:space="preserve">Who </w:t>
      </w:r>
      <w:proofErr w:type="spellStart"/>
      <w:r w:rsidRPr="000301AF">
        <w:rPr>
          <w:rFonts w:ascii="Vollkorn" w:eastAsia="Times New Roman" w:hAnsi="Vollkorn" w:cs="Times New Roman"/>
          <w:i/>
          <w:iCs/>
          <w:color w:val="999999"/>
          <w:sz w:val="27"/>
          <w:szCs w:val="27"/>
        </w:rPr>
        <w:t>maketh</w:t>
      </w:r>
      <w:proofErr w:type="spellEnd"/>
      <w:r w:rsidRPr="000301AF">
        <w:rPr>
          <w:rFonts w:ascii="Vollkorn" w:eastAsia="Times New Roman" w:hAnsi="Vollkorn" w:cs="Times New Roman"/>
          <w:i/>
          <w:iCs/>
          <w:color w:val="999999"/>
          <w:sz w:val="27"/>
          <w:szCs w:val="27"/>
        </w:rPr>
        <w:t xml:space="preserve"> a barren woman to dwell in a house, * the joyful mother of children</w:t>
      </w:r>
      <w:ins w:id="29" w:author="Unknown">
        <w:r w:rsidRPr="000301AF">
          <w:rPr>
            <w:rFonts w:ascii="Vollkorn" w:eastAsia="Times New Roman" w:hAnsi="Vollkorn" w:cs="Times New Roman"/>
            <w:i/>
            <w:iCs/>
            <w:color w:val="999999"/>
            <w:sz w:val="27"/>
            <w:szCs w:val="27"/>
          </w:rPr>
          <w:t>.</w:t>
        </w:r>
      </w:ins>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IM Fell English" w:eastAsia="Times New Roman" w:hAnsi="IM Fell English" w:cs="Times New Roman"/>
          <w:i/>
          <w:iCs/>
          <w:color w:val="FF0000"/>
          <w:sz w:val="36"/>
          <w:szCs w:val="36"/>
        </w:rPr>
        <w:t>V.</w:t>
      </w:r>
      <w:r w:rsidRPr="000301AF">
        <w:rPr>
          <w:rFonts w:ascii="Times New Roman" w:eastAsia="Times New Roman" w:hAnsi="Times New Roman" w:cs="Times New Roman"/>
          <w:color w:val="0D1D1C"/>
          <w:sz w:val="33"/>
          <w:szCs w:val="33"/>
        </w:rPr>
        <w:t> </w:t>
      </w:r>
      <w:proofErr w:type="spellStart"/>
      <w:r w:rsidRPr="000301AF">
        <w:rPr>
          <w:rFonts w:ascii="Times New Roman" w:eastAsia="Times New Roman" w:hAnsi="Times New Roman" w:cs="Times New Roman"/>
          <w:color w:val="0D1D1C"/>
          <w:sz w:val="33"/>
          <w:szCs w:val="33"/>
        </w:rPr>
        <w:t>Glória</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Patri</w:t>
      </w:r>
      <w:proofErr w:type="spellEnd"/>
      <w:r w:rsidRPr="000301AF">
        <w:rPr>
          <w:rFonts w:ascii="Times New Roman" w:eastAsia="Times New Roman" w:hAnsi="Times New Roman" w:cs="Times New Roman"/>
          <w:color w:val="0D1D1C"/>
          <w:sz w:val="33"/>
          <w:szCs w:val="33"/>
        </w:rPr>
        <w:t xml:space="preserve">, </w:t>
      </w:r>
      <w:proofErr w:type="gramStart"/>
      <w:r w:rsidRPr="000301AF">
        <w:rPr>
          <w:rFonts w:ascii="Times New Roman" w:eastAsia="Times New Roman" w:hAnsi="Times New Roman" w:cs="Times New Roman"/>
          <w:color w:val="0D1D1C"/>
          <w:sz w:val="33"/>
          <w:szCs w:val="33"/>
        </w:rPr>
        <w:t>et</w:t>
      </w:r>
      <w:proofErr w:type="gram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Fílio</w:t>
      </w:r>
      <w:proofErr w:type="spellEnd"/>
      <w:r w:rsidRPr="000301AF">
        <w:rPr>
          <w:rFonts w:ascii="Times New Roman" w:eastAsia="Times New Roman" w:hAnsi="Times New Roman" w:cs="Times New Roman"/>
          <w:color w:val="0D1D1C"/>
          <w:sz w:val="33"/>
          <w:szCs w:val="33"/>
        </w:rPr>
        <w:t xml:space="preserve">, * et </w:t>
      </w:r>
      <w:proofErr w:type="spellStart"/>
      <w:r w:rsidRPr="000301AF">
        <w:rPr>
          <w:rFonts w:ascii="Times New Roman" w:eastAsia="Times New Roman" w:hAnsi="Times New Roman" w:cs="Times New Roman"/>
          <w:color w:val="0D1D1C"/>
          <w:sz w:val="33"/>
          <w:szCs w:val="33"/>
        </w:rPr>
        <w:t>Spirítui</w:t>
      </w:r>
      <w:proofErr w:type="spellEnd"/>
      <w:r w:rsidRPr="000301AF">
        <w:rPr>
          <w:rFonts w:ascii="Times New Roman" w:eastAsia="Times New Roman" w:hAnsi="Times New Roman" w:cs="Times New Roman"/>
          <w:color w:val="0D1D1C"/>
          <w:sz w:val="33"/>
          <w:szCs w:val="33"/>
        </w:rPr>
        <w:t xml:space="preserve"> Sancto.</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t>V. Glory be to the Father, and to the Son, * and to the Holy Ghost</w:t>
      </w:r>
      <w:ins w:id="30" w:author="Unknown">
        <w:r w:rsidRPr="000301AF">
          <w:rPr>
            <w:rFonts w:ascii="Vollkorn" w:eastAsia="Times New Roman" w:hAnsi="Vollkorn" w:cs="Times New Roman"/>
            <w:i/>
            <w:iCs/>
            <w:color w:val="999999"/>
            <w:sz w:val="27"/>
            <w:szCs w:val="27"/>
          </w:rPr>
          <w:t>.</w:t>
        </w:r>
      </w:ins>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IM Fell English" w:eastAsia="Times New Roman" w:hAnsi="IM Fell English" w:cs="Times New Roman"/>
          <w:i/>
          <w:iCs/>
          <w:color w:val="FF0000"/>
          <w:sz w:val="36"/>
          <w:szCs w:val="36"/>
        </w:rPr>
        <w:t>R.</w:t>
      </w:r>
      <w:r w:rsidRPr="000301AF">
        <w:rPr>
          <w:rFonts w:ascii="Times New Roman" w:eastAsia="Times New Roman" w:hAnsi="Times New Roman" w:cs="Times New Roman"/>
          <w:color w:val="0D1D1C"/>
          <w:sz w:val="33"/>
          <w:szCs w:val="33"/>
        </w:rPr>
        <w:t> </w:t>
      </w:r>
      <w:proofErr w:type="spellStart"/>
      <w:r w:rsidRPr="000301AF">
        <w:rPr>
          <w:rFonts w:ascii="Times New Roman" w:eastAsia="Times New Roman" w:hAnsi="Times New Roman" w:cs="Times New Roman"/>
          <w:color w:val="0D1D1C"/>
          <w:sz w:val="33"/>
          <w:szCs w:val="33"/>
        </w:rPr>
        <w:t>Sicut</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erat</w:t>
      </w:r>
      <w:proofErr w:type="spellEnd"/>
      <w:r w:rsidRPr="000301AF">
        <w:rPr>
          <w:rFonts w:ascii="Times New Roman" w:eastAsia="Times New Roman" w:hAnsi="Times New Roman" w:cs="Times New Roman"/>
          <w:color w:val="0D1D1C"/>
          <w:sz w:val="33"/>
          <w:szCs w:val="33"/>
        </w:rPr>
        <w:t xml:space="preserve"> in </w:t>
      </w:r>
      <w:proofErr w:type="spellStart"/>
      <w:r w:rsidRPr="000301AF">
        <w:rPr>
          <w:rFonts w:ascii="Times New Roman" w:eastAsia="Times New Roman" w:hAnsi="Times New Roman" w:cs="Times New Roman"/>
          <w:color w:val="0D1D1C"/>
          <w:sz w:val="33"/>
          <w:szCs w:val="33"/>
        </w:rPr>
        <w:t>princípio</w:t>
      </w:r>
      <w:proofErr w:type="spellEnd"/>
      <w:r w:rsidRPr="000301AF">
        <w:rPr>
          <w:rFonts w:ascii="Times New Roman" w:eastAsia="Times New Roman" w:hAnsi="Times New Roman" w:cs="Times New Roman"/>
          <w:color w:val="0D1D1C"/>
          <w:sz w:val="33"/>
          <w:szCs w:val="33"/>
        </w:rPr>
        <w:t xml:space="preserve">, </w:t>
      </w:r>
      <w:proofErr w:type="gramStart"/>
      <w:r w:rsidRPr="000301AF">
        <w:rPr>
          <w:rFonts w:ascii="Times New Roman" w:eastAsia="Times New Roman" w:hAnsi="Times New Roman" w:cs="Times New Roman"/>
          <w:color w:val="0D1D1C"/>
          <w:sz w:val="33"/>
          <w:szCs w:val="33"/>
        </w:rPr>
        <w:t>et</w:t>
      </w:r>
      <w:proofErr w:type="gram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nunc</w:t>
      </w:r>
      <w:proofErr w:type="spellEnd"/>
      <w:r w:rsidRPr="000301AF">
        <w:rPr>
          <w:rFonts w:ascii="Times New Roman" w:eastAsia="Times New Roman" w:hAnsi="Times New Roman" w:cs="Times New Roman"/>
          <w:color w:val="0D1D1C"/>
          <w:sz w:val="33"/>
          <w:szCs w:val="33"/>
        </w:rPr>
        <w:t xml:space="preserve">, et semper, * et in </w:t>
      </w:r>
      <w:proofErr w:type="spellStart"/>
      <w:r w:rsidRPr="000301AF">
        <w:rPr>
          <w:rFonts w:ascii="Times New Roman" w:eastAsia="Times New Roman" w:hAnsi="Times New Roman" w:cs="Times New Roman"/>
          <w:color w:val="0D1D1C"/>
          <w:sz w:val="33"/>
          <w:szCs w:val="33"/>
        </w:rPr>
        <w:t>sæcula</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sæculórum</w:t>
      </w:r>
      <w:proofErr w:type="spellEnd"/>
      <w:r w:rsidRPr="000301AF">
        <w:rPr>
          <w:rFonts w:ascii="Times New Roman" w:eastAsia="Times New Roman" w:hAnsi="Times New Roman" w:cs="Times New Roman"/>
          <w:color w:val="0D1D1C"/>
          <w:sz w:val="33"/>
          <w:szCs w:val="33"/>
        </w:rPr>
        <w:t>. Amen.</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lastRenderedPageBreak/>
        <w:t>R. As it was in the beginning, is now, * and ever shall be, world without end. Amen</w:t>
      </w:r>
      <w:ins w:id="31" w:author="Unknown">
        <w:r w:rsidRPr="000301AF">
          <w:rPr>
            <w:rFonts w:ascii="Vollkorn" w:eastAsia="Times New Roman" w:hAnsi="Vollkorn" w:cs="Times New Roman"/>
            <w:i/>
            <w:iCs/>
            <w:color w:val="999999"/>
            <w:sz w:val="27"/>
            <w:szCs w:val="27"/>
          </w:rPr>
          <w:t>.</w:t>
        </w:r>
      </w:ins>
    </w:p>
    <w:p w:rsidR="000301AF" w:rsidRPr="000301AF" w:rsidRDefault="000301AF" w:rsidP="000301AF">
      <w:pPr>
        <w:shd w:val="clear" w:color="auto" w:fill="FFFDF9"/>
        <w:spacing w:before="270" w:after="180" w:line="240" w:lineRule="auto"/>
        <w:outlineLvl w:val="3"/>
        <w:rPr>
          <w:rFonts w:ascii="IM Fell English" w:eastAsia="Times New Roman" w:hAnsi="IM Fell English" w:cs="Times New Roman"/>
          <w:i/>
          <w:iCs/>
          <w:color w:val="FF0000"/>
          <w:sz w:val="45"/>
          <w:szCs w:val="45"/>
        </w:rPr>
      </w:pPr>
      <w:r w:rsidRPr="000301AF">
        <w:rPr>
          <w:rFonts w:ascii="IM Fell English" w:eastAsia="Times New Roman" w:hAnsi="IM Fell English" w:cs="Times New Roman"/>
          <w:i/>
          <w:iCs/>
          <w:color w:val="FF0000"/>
          <w:sz w:val="45"/>
          <w:szCs w:val="45"/>
        </w:rPr>
        <w:t>Psalm 121</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proofErr w:type="spellStart"/>
      <w:r w:rsidRPr="000301AF">
        <w:rPr>
          <w:rFonts w:ascii="Times New Roman" w:eastAsia="Times New Roman" w:hAnsi="Times New Roman" w:cs="Times New Roman"/>
          <w:color w:val="0D1D1C"/>
          <w:sz w:val="33"/>
          <w:szCs w:val="33"/>
        </w:rPr>
        <w:t>Lætátus</w:t>
      </w:r>
      <w:proofErr w:type="spellEnd"/>
      <w:r w:rsidRPr="000301AF">
        <w:rPr>
          <w:rFonts w:ascii="Times New Roman" w:eastAsia="Times New Roman" w:hAnsi="Times New Roman" w:cs="Times New Roman"/>
          <w:color w:val="0D1D1C"/>
          <w:sz w:val="33"/>
          <w:szCs w:val="33"/>
        </w:rPr>
        <w:t xml:space="preserve"> sum in his, </w:t>
      </w:r>
      <w:proofErr w:type="spellStart"/>
      <w:r w:rsidRPr="000301AF">
        <w:rPr>
          <w:rFonts w:ascii="Times New Roman" w:eastAsia="Times New Roman" w:hAnsi="Times New Roman" w:cs="Times New Roman"/>
          <w:color w:val="0D1D1C"/>
          <w:sz w:val="33"/>
          <w:szCs w:val="33"/>
        </w:rPr>
        <w:t>quæ</w:t>
      </w:r>
      <w:proofErr w:type="spellEnd"/>
      <w:r w:rsidRPr="000301AF">
        <w:rPr>
          <w:rFonts w:ascii="Times New Roman" w:eastAsia="Times New Roman" w:hAnsi="Times New Roman" w:cs="Times New Roman"/>
          <w:color w:val="0D1D1C"/>
          <w:sz w:val="33"/>
          <w:szCs w:val="33"/>
        </w:rPr>
        <w:t xml:space="preserve"> dicta </w:t>
      </w:r>
      <w:proofErr w:type="spellStart"/>
      <w:r w:rsidRPr="000301AF">
        <w:rPr>
          <w:rFonts w:ascii="Times New Roman" w:eastAsia="Times New Roman" w:hAnsi="Times New Roman" w:cs="Times New Roman"/>
          <w:color w:val="0D1D1C"/>
          <w:sz w:val="33"/>
          <w:szCs w:val="33"/>
        </w:rPr>
        <w:t>sunt</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mihi</w:t>
      </w:r>
      <w:proofErr w:type="spellEnd"/>
      <w:r w:rsidRPr="000301AF">
        <w:rPr>
          <w:rFonts w:ascii="Times New Roman" w:eastAsia="Times New Roman" w:hAnsi="Times New Roman" w:cs="Times New Roman"/>
          <w:color w:val="0D1D1C"/>
          <w:sz w:val="33"/>
          <w:szCs w:val="33"/>
        </w:rPr>
        <w:t xml:space="preserve">: * </w:t>
      </w:r>
      <w:proofErr w:type="gramStart"/>
      <w:r w:rsidRPr="000301AF">
        <w:rPr>
          <w:rFonts w:ascii="Times New Roman" w:eastAsia="Times New Roman" w:hAnsi="Times New Roman" w:cs="Times New Roman"/>
          <w:color w:val="0D1D1C"/>
          <w:sz w:val="33"/>
          <w:szCs w:val="33"/>
        </w:rPr>
        <w:t>In</w:t>
      </w:r>
      <w:proofErr w:type="gram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domum</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Dómini</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íbimus</w:t>
      </w:r>
      <w:proofErr w:type="spellEnd"/>
      <w:r w:rsidRPr="000301AF">
        <w:rPr>
          <w:rFonts w:ascii="Times New Roman" w:eastAsia="Times New Roman" w:hAnsi="Times New Roman" w:cs="Times New Roman"/>
          <w:color w:val="0D1D1C"/>
          <w:sz w:val="33"/>
          <w:szCs w:val="33"/>
        </w:rPr>
        <w:t>.</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t xml:space="preserve">I rejoiced at the things that were said to me: * </w:t>
      </w:r>
      <w:proofErr w:type="gramStart"/>
      <w:r w:rsidRPr="000301AF">
        <w:rPr>
          <w:rFonts w:ascii="Vollkorn" w:eastAsia="Times New Roman" w:hAnsi="Vollkorn" w:cs="Times New Roman"/>
          <w:i/>
          <w:iCs/>
          <w:color w:val="999999"/>
          <w:sz w:val="27"/>
          <w:szCs w:val="27"/>
        </w:rPr>
        <w:t>We</w:t>
      </w:r>
      <w:proofErr w:type="gramEnd"/>
      <w:r w:rsidRPr="000301AF">
        <w:rPr>
          <w:rFonts w:ascii="Vollkorn" w:eastAsia="Times New Roman" w:hAnsi="Vollkorn" w:cs="Times New Roman"/>
          <w:i/>
          <w:iCs/>
          <w:color w:val="999999"/>
          <w:sz w:val="27"/>
          <w:szCs w:val="27"/>
        </w:rPr>
        <w:t xml:space="preserve"> shall go into the house of the Lord</w:t>
      </w:r>
      <w:ins w:id="32" w:author="Unknown">
        <w:r w:rsidRPr="000301AF">
          <w:rPr>
            <w:rFonts w:ascii="Vollkorn" w:eastAsia="Times New Roman" w:hAnsi="Vollkorn" w:cs="Times New Roman"/>
            <w:i/>
            <w:iCs/>
            <w:color w:val="999999"/>
            <w:sz w:val="27"/>
            <w:szCs w:val="27"/>
          </w:rPr>
          <w:t>.</w:t>
        </w:r>
      </w:ins>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proofErr w:type="spellStart"/>
      <w:r w:rsidRPr="000301AF">
        <w:rPr>
          <w:rFonts w:ascii="Times New Roman" w:eastAsia="Times New Roman" w:hAnsi="Times New Roman" w:cs="Times New Roman"/>
          <w:color w:val="0D1D1C"/>
          <w:sz w:val="33"/>
          <w:szCs w:val="33"/>
        </w:rPr>
        <w:t>Stantes</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erant</w:t>
      </w:r>
      <w:proofErr w:type="spellEnd"/>
      <w:r w:rsidRPr="000301AF">
        <w:rPr>
          <w:rFonts w:ascii="Times New Roman" w:eastAsia="Times New Roman" w:hAnsi="Times New Roman" w:cs="Times New Roman"/>
          <w:color w:val="0D1D1C"/>
          <w:sz w:val="33"/>
          <w:szCs w:val="33"/>
        </w:rPr>
        <w:t xml:space="preserve"> pedes </w:t>
      </w:r>
      <w:proofErr w:type="spellStart"/>
      <w:r w:rsidRPr="000301AF">
        <w:rPr>
          <w:rFonts w:ascii="Times New Roman" w:eastAsia="Times New Roman" w:hAnsi="Times New Roman" w:cs="Times New Roman"/>
          <w:color w:val="0D1D1C"/>
          <w:sz w:val="33"/>
          <w:szCs w:val="33"/>
        </w:rPr>
        <w:t>nostri</w:t>
      </w:r>
      <w:proofErr w:type="spellEnd"/>
      <w:r w:rsidRPr="000301AF">
        <w:rPr>
          <w:rFonts w:ascii="Times New Roman" w:eastAsia="Times New Roman" w:hAnsi="Times New Roman" w:cs="Times New Roman"/>
          <w:color w:val="0D1D1C"/>
          <w:sz w:val="33"/>
          <w:szCs w:val="33"/>
        </w:rPr>
        <w:t xml:space="preserve">, * in </w:t>
      </w:r>
      <w:proofErr w:type="spellStart"/>
      <w:r w:rsidRPr="000301AF">
        <w:rPr>
          <w:rFonts w:ascii="Times New Roman" w:eastAsia="Times New Roman" w:hAnsi="Times New Roman" w:cs="Times New Roman"/>
          <w:color w:val="0D1D1C"/>
          <w:sz w:val="33"/>
          <w:szCs w:val="33"/>
        </w:rPr>
        <w:t>átriis</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tuis</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Ierúsalem</w:t>
      </w:r>
      <w:proofErr w:type="spellEnd"/>
      <w:r w:rsidRPr="000301AF">
        <w:rPr>
          <w:rFonts w:ascii="Times New Roman" w:eastAsia="Times New Roman" w:hAnsi="Times New Roman" w:cs="Times New Roman"/>
          <w:color w:val="0D1D1C"/>
          <w:sz w:val="33"/>
          <w:szCs w:val="33"/>
        </w:rPr>
        <w:t>.</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t>Our feet were standing * in thy courts, O Jerusalem</w:t>
      </w:r>
      <w:ins w:id="33" w:author="Unknown">
        <w:r w:rsidRPr="000301AF">
          <w:rPr>
            <w:rFonts w:ascii="Vollkorn" w:eastAsia="Times New Roman" w:hAnsi="Vollkorn" w:cs="Times New Roman"/>
            <w:i/>
            <w:iCs/>
            <w:color w:val="999999"/>
            <w:sz w:val="27"/>
            <w:szCs w:val="27"/>
          </w:rPr>
          <w:t>.</w:t>
        </w:r>
      </w:ins>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proofErr w:type="spellStart"/>
      <w:r w:rsidRPr="000301AF">
        <w:rPr>
          <w:rFonts w:ascii="Times New Roman" w:eastAsia="Times New Roman" w:hAnsi="Times New Roman" w:cs="Times New Roman"/>
          <w:color w:val="0D1D1C"/>
          <w:sz w:val="33"/>
          <w:szCs w:val="33"/>
        </w:rPr>
        <w:t>Ierúsalem</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quæ</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ædificátur</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ut</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cívitas</w:t>
      </w:r>
      <w:proofErr w:type="spellEnd"/>
      <w:r w:rsidRPr="000301AF">
        <w:rPr>
          <w:rFonts w:ascii="Times New Roman" w:eastAsia="Times New Roman" w:hAnsi="Times New Roman" w:cs="Times New Roman"/>
          <w:color w:val="0D1D1C"/>
          <w:sz w:val="33"/>
          <w:szCs w:val="33"/>
        </w:rPr>
        <w:t xml:space="preserve">: * </w:t>
      </w:r>
      <w:proofErr w:type="spellStart"/>
      <w:r w:rsidRPr="000301AF">
        <w:rPr>
          <w:rFonts w:ascii="Times New Roman" w:eastAsia="Times New Roman" w:hAnsi="Times New Roman" w:cs="Times New Roman"/>
          <w:color w:val="0D1D1C"/>
          <w:sz w:val="33"/>
          <w:szCs w:val="33"/>
        </w:rPr>
        <w:t>cujus</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participátio</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ejus</w:t>
      </w:r>
      <w:proofErr w:type="spellEnd"/>
      <w:r w:rsidRPr="000301AF">
        <w:rPr>
          <w:rFonts w:ascii="Times New Roman" w:eastAsia="Times New Roman" w:hAnsi="Times New Roman" w:cs="Times New Roman"/>
          <w:color w:val="0D1D1C"/>
          <w:sz w:val="33"/>
          <w:szCs w:val="33"/>
        </w:rPr>
        <w:t xml:space="preserve"> in </w:t>
      </w:r>
      <w:proofErr w:type="spellStart"/>
      <w:r w:rsidRPr="000301AF">
        <w:rPr>
          <w:rFonts w:ascii="Times New Roman" w:eastAsia="Times New Roman" w:hAnsi="Times New Roman" w:cs="Times New Roman"/>
          <w:color w:val="0D1D1C"/>
          <w:sz w:val="33"/>
          <w:szCs w:val="33"/>
        </w:rPr>
        <w:t>idípsum</w:t>
      </w:r>
      <w:proofErr w:type="spellEnd"/>
      <w:r w:rsidRPr="000301AF">
        <w:rPr>
          <w:rFonts w:ascii="Times New Roman" w:eastAsia="Times New Roman" w:hAnsi="Times New Roman" w:cs="Times New Roman"/>
          <w:color w:val="0D1D1C"/>
          <w:sz w:val="33"/>
          <w:szCs w:val="33"/>
        </w:rPr>
        <w:t>.</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t>Jerusalem, which is built as a city, * which is compact together</w:t>
      </w:r>
      <w:ins w:id="34" w:author="Unknown">
        <w:r w:rsidRPr="000301AF">
          <w:rPr>
            <w:rFonts w:ascii="Vollkorn" w:eastAsia="Times New Roman" w:hAnsi="Vollkorn" w:cs="Times New Roman"/>
            <w:i/>
            <w:iCs/>
            <w:color w:val="999999"/>
            <w:sz w:val="27"/>
            <w:szCs w:val="27"/>
          </w:rPr>
          <w:t>.</w:t>
        </w:r>
      </w:ins>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proofErr w:type="spellStart"/>
      <w:r w:rsidRPr="000301AF">
        <w:rPr>
          <w:rFonts w:ascii="Times New Roman" w:eastAsia="Times New Roman" w:hAnsi="Times New Roman" w:cs="Times New Roman"/>
          <w:color w:val="0D1D1C"/>
          <w:sz w:val="33"/>
          <w:szCs w:val="33"/>
        </w:rPr>
        <w:t>Illuc</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enim</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ascendérunt</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tribus</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tribus</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Dómini</w:t>
      </w:r>
      <w:proofErr w:type="spellEnd"/>
      <w:r w:rsidRPr="000301AF">
        <w:rPr>
          <w:rFonts w:ascii="Times New Roman" w:eastAsia="Times New Roman" w:hAnsi="Times New Roman" w:cs="Times New Roman"/>
          <w:color w:val="0D1D1C"/>
          <w:sz w:val="33"/>
          <w:szCs w:val="33"/>
        </w:rPr>
        <w:t xml:space="preserve">: * </w:t>
      </w:r>
      <w:proofErr w:type="spellStart"/>
      <w:r w:rsidRPr="000301AF">
        <w:rPr>
          <w:rFonts w:ascii="Times New Roman" w:eastAsia="Times New Roman" w:hAnsi="Times New Roman" w:cs="Times New Roman"/>
          <w:color w:val="0D1D1C"/>
          <w:sz w:val="33"/>
          <w:szCs w:val="33"/>
        </w:rPr>
        <w:t>testimónium</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Israël</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ad</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confiténdum</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nómini</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Dómini</w:t>
      </w:r>
      <w:proofErr w:type="spellEnd"/>
      <w:r w:rsidRPr="000301AF">
        <w:rPr>
          <w:rFonts w:ascii="Times New Roman" w:eastAsia="Times New Roman" w:hAnsi="Times New Roman" w:cs="Times New Roman"/>
          <w:color w:val="0D1D1C"/>
          <w:sz w:val="33"/>
          <w:szCs w:val="33"/>
        </w:rPr>
        <w:t>.</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t>For thither did the tribes go up, the tribes of the Lord: * the testimony of Israel, to praise the name of the Lord</w:t>
      </w:r>
      <w:ins w:id="35" w:author="Unknown">
        <w:r w:rsidRPr="000301AF">
          <w:rPr>
            <w:rFonts w:ascii="Vollkorn" w:eastAsia="Times New Roman" w:hAnsi="Vollkorn" w:cs="Times New Roman"/>
            <w:i/>
            <w:iCs/>
            <w:color w:val="999999"/>
            <w:sz w:val="27"/>
            <w:szCs w:val="27"/>
          </w:rPr>
          <w:t>.</w:t>
        </w:r>
      </w:ins>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proofErr w:type="spellStart"/>
      <w:r w:rsidRPr="000301AF">
        <w:rPr>
          <w:rFonts w:ascii="Times New Roman" w:eastAsia="Times New Roman" w:hAnsi="Times New Roman" w:cs="Times New Roman"/>
          <w:color w:val="0D1D1C"/>
          <w:sz w:val="33"/>
          <w:szCs w:val="33"/>
        </w:rPr>
        <w:t>Quia</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illic</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sedérunt</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sedes</w:t>
      </w:r>
      <w:proofErr w:type="spellEnd"/>
      <w:r w:rsidRPr="000301AF">
        <w:rPr>
          <w:rFonts w:ascii="Times New Roman" w:eastAsia="Times New Roman" w:hAnsi="Times New Roman" w:cs="Times New Roman"/>
          <w:color w:val="0D1D1C"/>
          <w:sz w:val="33"/>
          <w:szCs w:val="33"/>
        </w:rPr>
        <w:t xml:space="preserve"> in </w:t>
      </w:r>
      <w:proofErr w:type="spellStart"/>
      <w:r w:rsidRPr="000301AF">
        <w:rPr>
          <w:rFonts w:ascii="Times New Roman" w:eastAsia="Times New Roman" w:hAnsi="Times New Roman" w:cs="Times New Roman"/>
          <w:color w:val="0D1D1C"/>
          <w:sz w:val="33"/>
          <w:szCs w:val="33"/>
        </w:rPr>
        <w:t>judício</w:t>
      </w:r>
      <w:proofErr w:type="spellEnd"/>
      <w:r w:rsidRPr="000301AF">
        <w:rPr>
          <w:rFonts w:ascii="Times New Roman" w:eastAsia="Times New Roman" w:hAnsi="Times New Roman" w:cs="Times New Roman"/>
          <w:color w:val="0D1D1C"/>
          <w:sz w:val="33"/>
          <w:szCs w:val="33"/>
        </w:rPr>
        <w:t xml:space="preserve">, * </w:t>
      </w:r>
      <w:proofErr w:type="spellStart"/>
      <w:r w:rsidRPr="000301AF">
        <w:rPr>
          <w:rFonts w:ascii="Times New Roman" w:eastAsia="Times New Roman" w:hAnsi="Times New Roman" w:cs="Times New Roman"/>
          <w:color w:val="0D1D1C"/>
          <w:sz w:val="33"/>
          <w:szCs w:val="33"/>
        </w:rPr>
        <w:t>sedes</w:t>
      </w:r>
      <w:proofErr w:type="spellEnd"/>
      <w:r w:rsidRPr="000301AF">
        <w:rPr>
          <w:rFonts w:ascii="Times New Roman" w:eastAsia="Times New Roman" w:hAnsi="Times New Roman" w:cs="Times New Roman"/>
          <w:color w:val="0D1D1C"/>
          <w:sz w:val="33"/>
          <w:szCs w:val="33"/>
        </w:rPr>
        <w:t xml:space="preserve"> super </w:t>
      </w:r>
      <w:proofErr w:type="spellStart"/>
      <w:r w:rsidRPr="000301AF">
        <w:rPr>
          <w:rFonts w:ascii="Times New Roman" w:eastAsia="Times New Roman" w:hAnsi="Times New Roman" w:cs="Times New Roman"/>
          <w:color w:val="0D1D1C"/>
          <w:sz w:val="33"/>
          <w:szCs w:val="33"/>
        </w:rPr>
        <w:t>domum</w:t>
      </w:r>
      <w:proofErr w:type="spellEnd"/>
      <w:r w:rsidRPr="000301AF">
        <w:rPr>
          <w:rFonts w:ascii="Times New Roman" w:eastAsia="Times New Roman" w:hAnsi="Times New Roman" w:cs="Times New Roman"/>
          <w:color w:val="0D1D1C"/>
          <w:sz w:val="33"/>
          <w:szCs w:val="33"/>
        </w:rPr>
        <w:t xml:space="preserve"> David.</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t>Because their seats have sat in judgment, * seats upon the house of David</w:t>
      </w:r>
      <w:ins w:id="36" w:author="Unknown">
        <w:r w:rsidRPr="000301AF">
          <w:rPr>
            <w:rFonts w:ascii="Vollkorn" w:eastAsia="Times New Roman" w:hAnsi="Vollkorn" w:cs="Times New Roman"/>
            <w:i/>
            <w:iCs/>
            <w:color w:val="999999"/>
            <w:sz w:val="27"/>
            <w:szCs w:val="27"/>
          </w:rPr>
          <w:t>.</w:t>
        </w:r>
      </w:ins>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proofErr w:type="spellStart"/>
      <w:r w:rsidRPr="000301AF">
        <w:rPr>
          <w:rFonts w:ascii="Times New Roman" w:eastAsia="Times New Roman" w:hAnsi="Times New Roman" w:cs="Times New Roman"/>
          <w:color w:val="0D1D1C"/>
          <w:sz w:val="33"/>
          <w:szCs w:val="33"/>
        </w:rPr>
        <w:t>Rogáte</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quæ</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ad</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pacem</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sunt</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Ierúsalem</w:t>
      </w:r>
      <w:proofErr w:type="spellEnd"/>
      <w:r w:rsidRPr="000301AF">
        <w:rPr>
          <w:rFonts w:ascii="Times New Roman" w:eastAsia="Times New Roman" w:hAnsi="Times New Roman" w:cs="Times New Roman"/>
          <w:color w:val="0D1D1C"/>
          <w:sz w:val="33"/>
          <w:szCs w:val="33"/>
        </w:rPr>
        <w:t xml:space="preserve">: * </w:t>
      </w:r>
      <w:proofErr w:type="gramStart"/>
      <w:r w:rsidRPr="000301AF">
        <w:rPr>
          <w:rFonts w:ascii="Times New Roman" w:eastAsia="Times New Roman" w:hAnsi="Times New Roman" w:cs="Times New Roman"/>
          <w:color w:val="0D1D1C"/>
          <w:sz w:val="33"/>
          <w:szCs w:val="33"/>
        </w:rPr>
        <w:t>et</w:t>
      </w:r>
      <w:proofErr w:type="gram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abundántia</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diligéntibus</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te</w:t>
      </w:r>
      <w:proofErr w:type="spellEnd"/>
      <w:r w:rsidRPr="000301AF">
        <w:rPr>
          <w:rFonts w:ascii="Times New Roman" w:eastAsia="Times New Roman" w:hAnsi="Times New Roman" w:cs="Times New Roman"/>
          <w:color w:val="0D1D1C"/>
          <w:sz w:val="33"/>
          <w:szCs w:val="33"/>
        </w:rPr>
        <w:t>:</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t xml:space="preserve">Pray </w:t>
      </w:r>
      <w:proofErr w:type="gramStart"/>
      <w:r w:rsidRPr="000301AF">
        <w:rPr>
          <w:rFonts w:ascii="Vollkorn" w:eastAsia="Times New Roman" w:hAnsi="Vollkorn" w:cs="Times New Roman"/>
          <w:i/>
          <w:iCs/>
          <w:color w:val="999999"/>
          <w:sz w:val="27"/>
          <w:szCs w:val="27"/>
        </w:rPr>
        <w:t>ye</w:t>
      </w:r>
      <w:proofErr w:type="gramEnd"/>
      <w:r w:rsidRPr="000301AF">
        <w:rPr>
          <w:rFonts w:ascii="Vollkorn" w:eastAsia="Times New Roman" w:hAnsi="Vollkorn" w:cs="Times New Roman"/>
          <w:i/>
          <w:iCs/>
          <w:color w:val="999999"/>
          <w:sz w:val="27"/>
          <w:szCs w:val="27"/>
        </w:rPr>
        <w:t xml:space="preserve"> for the things that are for the peace of Jerusalem: * and abundance for them that love thee</w:t>
      </w:r>
      <w:ins w:id="37" w:author="Unknown">
        <w:r w:rsidRPr="000301AF">
          <w:rPr>
            <w:rFonts w:ascii="Vollkorn" w:eastAsia="Times New Roman" w:hAnsi="Vollkorn" w:cs="Times New Roman"/>
            <w:i/>
            <w:iCs/>
            <w:color w:val="999999"/>
            <w:sz w:val="27"/>
            <w:szCs w:val="27"/>
          </w:rPr>
          <w:t>.</w:t>
        </w:r>
      </w:ins>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Times New Roman" w:eastAsia="Times New Roman" w:hAnsi="Times New Roman" w:cs="Times New Roman"/>
          <w:color w:val="0D1D1C"/>
          <w:sz w:val="33"/>
          <w:szCs w:val="33"/>
        </w:rPr>
        <w:t xml:space="preserve">Fiat </w:t>
      </w:r>
      <w:proofErr w:type="spellStart"/>
      <w:r w:rsidRPr="000301AF">
        <w:rPr>
          <w:rFonts w:ascii="Times New Roman" w:eastAsia="Times New Roman" w:hAnsi="Times New Roman" w:cs="Times New Roman"/>
          <w:color w:val="0D1D1C"/>
          <w:sz w:val="33"/>
          <w:szCs w:val="33"/>
        </w:rPr>
        <w:t>pax</w:t>
      </w:r>
      <w:proofErr w:type="spellEnd"/>
      <w:r w:rsidRPr="000301AF">
        <w:rPr>
          <w:rFonts w:ascii="Times New Roman" w:eastAsia="Times New Roman" w:hAnsi="Times New Roman" w:cs="Times New Roman"/>
          <w:color w:val="0D1D1C"/>
          <w:sz w:val="33"/>
          <w:szCs w:val="33"/>
        </w:rPr>
        <w:t xml:space="preserve"> in </w:t>
      </w:r>
      <w:proofErr w:type="spellStart"/>
      <w:r w:rsidRPr="000301AF">
        <w:rPr>
          <w:rFonts w:ascii="Times New Roman" w:eastAsia="Times New Roman" w:hAnsi="Times New Roman" w:cs="Times New Roman"/>
          <w:color w:val="0D1D1C"/>
          <w:sz w:val="33"/>
          <w:szCs w:val="33"/>
        </w:rPr>
        <w:t>virtúte</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tua</w:t>
      </w:r>
      <w:proofErr w:type="spellEnd"/>
      <w:r w:rsidRPr="000301AF">
        <w:rPr>
          <w:rFonts w:ascii="Times New Roman" w:eastAsia="Times New Roman" w:hAnsi="Times New Roman" w:cs="Times New Roman"/>
          <w:color w:val="0D1D1C"/>
          <w:sz w:val="33"/>
          <w:szCs w:val="33"/>
        </w:rPr>
        <w:t xml:space="preserve">: * </w:t>
      </w:r>
      <w:proofErr w:type="gramStart"/>
      <w:r w:rsidRPr="000301AF">
        <w:rPr>
          <w:rFonts w:ascii="Times New Roman" w:eastAsia="Times New Roman" w:hAnsi="Times New Roman" w:cs="Times New Roman"/>
          <w:color w:val="0D1D1C"/>
          <w:sz w:val="33"/>
          <w:szCs w:val="33"/>
        </w:rPr>
        <w:t>et</w:t>
      </w:r>
      <w:proofErr w:type="gram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abundántia</w:t>
      </w:r>
      <w:proofErr w:type="spellEnd"/>
      <w:r w:rsidRPr="000301AF">
        <w:rPr>
          <w:rFonts w:ascii="Times New Roman" w:eastAsia="Times New Roman" w:hAnsi="Times New Roman" w:cs="Times New Roman"/>
          <w:color w:val="0D1D1C"/>
          <w:sz w:val="33"/>
          <w:szCs w:val="33"/>
        </w:rPr>
        <w:t xml:space="preserve"> in </w:t>
      </w:r>
      <w:proofErr w:type="spellStart"/>
      <w:r w:rsidRPr="000301AF">
        <w:rPr>
          <w:rFonts w:ascii="Times New Roman" w:eastAsia="Times New Roman" w:hAnsi="Times New Roman" w:cs="Times New Roman"/>
          <w:color w:val="0D1D1C"/>
          <w:sz w:val="33"/>
          <w:szCs w:val="33"/>
        </w:rPr>
        <w:t>túrribus</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tuis</w:t>
      </w:r>
      <w:proofErr w:type="spellEnd"/>
      <w:r w:rsidRPr="000301AF">
        <w:rPr>
          <w:rFonts w:ascii="Times New Roman" w:eastAsia="Times New Roman" w:hAnsi="Times New Roman" w:cs="Times New Roman"/>
          <w:color w:val="0D1D1C"/>
          <w:sz w:val="33"/>
          <w:szCs w:val="33"/>
        </w:rPr>
        <w:t>.</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t>Let peace be in thy strength: * and abundance in thy towers</w:t>
      </w:r>
      <w:ins w:id="38" w:author="Unknown">
        <w:r w:rsidRPr="000301AF">
          <w:rPr>
            <w:rFonts w:ascii="Vollkorn" w:eastAsia="Times New Roman" w:hAnsi="Vollkorn" w:cs="Times New Roman"/>
            <w:i/>
            <w:iCs/>
            <w:color w:val="999999"/>
            <w:sz w:val="27"/>
            <w:szCs w:val="27"/>
          </w:rPr>
          <w:t>.</w:t>
        </w:r>
      </w:ins>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Times New Roman" w:eastAsia="Times New Roman" w:hAnsi="Times New Roman" w:cs="Times New Roman"/>
          <w:color w:val="0D1D1C"/>
          <w:sz w:val="33"/>
          <w:szCs w:val="33"/>
        </w:rPr>
        <w:t xml:space="preserve">Propter </w:t>
      </w:r>
      <w:proofErr w:type="spellStart"/>
      <w:r w:rsidRPr="000301AF">
        <w:rPr>
          <w:rFonts w:ascii="Times New Roman" w:eastAsia="Times New Roman" w:hAnsi="Times New Roman" w:cs="Times New Roman"/>
          <w:color w:val="0D1D1C"/>
          <w:sz w:val="33"/>
          <w:szCs w:val="33"/>
        </w:rPr>
        <w:t>fratres</w:t>
      </w:r>
      <w:proofErr w:type="spellEnd"/>
      <w:r w:rsidRPr="000301AF">
        <w:rPr>
          <w:rFonts w:ascii="Times New Roman" w:eastAsia="Times New Roman" w:hAnsi="Times New Roman" w:cs="Times New Roman"/>
          <w:color w:val="0D1D1C"/>
          <w:sz w:val="33"/>
          <w:szCs w:val="33"/>
        </w:rPr>
        <w:t xml:space="preserve"> </w:t>
      </w:r>
      <w:proofErr w:type="spellStart"/>
      <w:proofErr w:type="gramStart"/>
      <w:r w:rsidRPr="000301AF">
        <w:rPr>
          <w:rFonts w:ascii="Times New Roman" w:eastAsia="Times New Roman" w:hAnsi="Times New Roman" w:cs="Times New Roman"/>
          <w:color w:val="0D1D1C"/>
          <w:sz w:val="33"/>
          <w:szCs w:val="33"/>
        </w:rPr>
        <w:t>meos</w:t>
      </w:r>
      <w:proofErr w:type="spellEnd"/>
      <w:proofErr w:type="gramEnd"/>
      <w:r w:rsidRPr="000301AF">
        <w:rPr>
          <w:rFonts w:ascii="Times New Roman" w:eastAsia="Times New Roman" w:hAnsi="Times New Roman" w:cs="Times New Roman"/>
          <w:color w:val="0D1D1C"/>
          <w:sz w:val="33"/>
          <w:szCs w:val="33"/>
        </w:rPr>
        <w:t xml:space="preserve">, et </w:t>
      </w:r>
      <w:proofErr w:type="spellStart"/>
      <w:r w:rsidRPr="000301AF">
        <w:rPr>
          <w:rFonts w:ascii="Times New Roman" w:eastAsia="Times New Roman" w:hAnsi="Times New Roman" w:cs="Times New Roman"/>
          <w:color w:val="0D1D1C"/>
          <w:sz w:val="33"/>
          <w:szCs w:val="33"/>
        </w:rPr>
        <w:t>próximos</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meos</w:t>
      </w:r>
      <w:proofErr w:type="spellEnd"/>
      <w:r w:rsidRPr="000301AF">
        <w:rPr>
          <w:rFonts w:ascii="Times New Roman" w:eastAsia="Times New Roman" w:hAnsi="Times New Roman" w:cs="Times New Roman"/>
          <w:color w:val="0D1D1C"/>
          <w:sz w:val="33"/>
          <w:szCs w:val="33"/>
        </w:rPr>
        <w:t xml:space="preserve">, * </w:t>
      </w:r>
      <w:proofErr w:type="spellStart"/>
      <w:r w:rsidRPr="000301AF">
        <w:rPr>
          <w:rFonts w:ascii="Times New Roman" w:eastAsia="Times New Roman" w:hAnsi="Times New Roman" w:cs="Times New Roman"/>
          <w:color w:val="0D1D1C"/>
          <w:sz w:val="33"/>
          <w:szCs w:val="33"/>
        </w:rPr>
        <w:t>loquébar</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pacem</w:t>
      </w:r>
      <w:proofErr w:type="spellEnd"/>
      <w:r w:rsidRPr="000301AF">
        <w:rPr>
          <w:rFonts w:ascii="Times New Roman" w:eastAsia="Times New Roman" w:hAnsi="Times New Roman" w:cs="Times New Roman"/>
          <w:color w:val="0D1D1C"/>
          <w:sz w:val="33"/>
          <w:szCs w:val="33"/>
        </w:rPr>
        <w:t xml:space="preserve"> de </w:t>
      </w:r>
      <w:proofErr w:type="spellStart"/>
      <w:r w:rsidRPr="000301AF">
        <w:rPr>
          <w:rFonts w:ascii="Times New Roman" w:eastAsia="Times New Roman" w:hAnsi="Times New Roman" w:cs="Times New Roman"/>
          <w:color w:val="0D1D1C"/>
          <w:sz w:val="33"/>
          <w:szCs w:val="33"/>
        </w:rPr>
        <w:t>te</w:t>
      </w:r>
      <w:proofErr w:type="spellEnd"/>
      <w:r w:rsidRPr="000301AF">
        <w:rPr>
          <w:rFonts w:ascii="Times New Roman" w:eastAsia="Times New Roman" w:hAnsi="Times New Roman" w:cs="Times New Roman"/>
          <w:color w:val="0D1D1C"/>
          <w:sz w:val="33"/>
          <w:szCs w:val="33"/>
        </w:rPr>
        <w:t>:</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t xml:space="preserve">For the sake of my brethren, and of my </w:t>
      </w:r>
      <w:proofErr w:type="spellStart"/>
      <w:r w:rsidRPr="000301AF">
        <w:rPr>
          <w:rFonts w:ascii="Vollkorn" w:eastAsia="Times New Roman" w:hAnsi="Vollkorn" w:cs="Times New Roman"/>
          <w:i/>
          <w:iCs/>
          <w:color w:val="999999"/>
          <w:sz w:val="27"/>
          <w:szCs w:val="27"/>
        </w:rPr>
        <w:t>neighbours</w:t>
      </w:r>
      <w:proofErr w:type="spellEnd"/>
      <w:r w:rsidRPr="000301AF">
        <w:rPr>
          <w:rFonts w:ascii="Vollkorn" w:eastAsia="Times New Roman" w:hAnsi="Vollkorn" w:cs="Times New Roman"/>
          <w:i/>
          <w:iCs/>
          <w:color w:val="999999"/>
          <w:sz w:val="27"/>
          <w:szCs w:val="27"/>
        </w:rPr>
        <w:t>, * I spoke peace of thee</w:t>
      </w:r>
      <w:ins w:id="39" w:author="Unknown">
        <w:r w:rsidRPr="000301AF">
          <w:rPr>
            <w:rFonts w:ascii="Vollkorn" w:eastAsia="Times New Roman" w:hAnsi="Vollkorn" w:cs="Times New Roman"/>
            <w:i/>
            <w:iCs/>
            <w:color w:val="999999"/>
            <w:sz w:val="27"/>
            <w:szCs w:val="27"/>
          </w:rPr>
          <w:t>.</w:t>
        </w:r>
      </w:ins>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Times New Roman" w:eastAsia="Times New Roman" w:hAnsi="Times New Roman" w:cs="Times New Roman"/>
          <w:color w:val="0D1D1C"/>
          <w:sz w:val="33"/>
          <w:szCs w:val="33"/>
        </w:rPr>
        <w:t xml:space="preserve">Propter </w:t>
      </w:r>
      <w:proofErr w:type="spellStart"/>
      <w:r w:rsidRPr="000301AF">
        <w:rPr>
          <w:rFonts w:ascii="Times New Roman" w:eastAsia="Times New Roman" w:hAnsi="Times New Roman" w:cs="Times New Roman"/>
          <w:color w:val="0D1D1C"/>
          <w:sz w:val="33"/>
          <w:szCs w:val="33"/>
        </w:rPr>
        <w:t>domum</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Dómini</w:t>
      </w:r>
      <w:proofErr w:type="spellEnd"/>
      <w:r w:rsidRPr="000301AF">
        <w:rPr>
          <w:rFonts w:ascii="Times New Roman" w:eastAsia="Times New Roman" w:hAnsi="Times New Roman" w:cs="Times New Roman"/>
          <w:color w:val="0D1D1C"/>
          <w:sz w:val="33"/>
          <w:szCs w:val="33"/>
        </w:rPr>
        <w:t xml:space="preserve">, Dei </w:t>
      </w:r>
      <w:proofErr w:type="spellStart"/>
      <w:r w:rsidRPr="000301AF">
        <w:rPr>
          <w:rFonts w:ascii="Times New Roman" w:eastAsia="Times New Roman" w:hAnsi="Times New Roman" w:cs="Times New Roman"/>
          <w:color w:val="0D1D1C"/>
          <w:sz w:val="33"/>
          <w:szCs w:val="33"/>
        </w:rPr>
        <w:t>nostri</w:t>
      </w:r>
      <w:proofErr w:type="spellEnd"/>
      <w:r w:rsidRPr="000301AF">
        <w:rPr>
          <w:rFonts w:ascii="Times New Roman" w:eastAsia="Times New Roman" w:hAnsi="Times New Roman" w:cs="Times New Roman"/>
          <w:color w:val="0D1D1C"/>
          <w:sz w:val="33"/>
          <w:szCs w:val="33"/>
        </w:rPr>
        <w:t xml:space="preserve">, * </w:t>
      </w:r>
      <w:proofErr w:type="spellStart"/>
      <w:r w:rsidRPr="000301AF">
        <w:rPr>
          <w:rFonts w:ascii="Times New Roman" w:eastAsia="Times New Roman" w:hAnsi="Times New Roman" w:cs="Times New Roman"/>
          <w:color w:val="0D1D1C"/>
          <w:sz w:val="33"/>
          <w:szCs w:val="33"/>
        </w:rPr>
        <w:t>quæsívi</w:t>
      </w:r>
      <w:proofErr w:type="spellEnd"/>
      <w:r w:rsidRPr="000301AF">
        <w:rPr>
          <w:rFonts w:ascii="Times New Roman" w:eastAsia="Times New Roman" w:hAnsi="Times New Roman" w:cs="Times New Roman"/>
          <w:color w:val="0D1D1C"/>
          <w:sz w:val="33"/>
          <w:szCs w:val="33"/>
        </w:rPr>
        <w:t xml:space="preserve"> bona </w:t>
      </w:r>
      <w:proofErr w:type="spellStart"/>
      <w:r w:rsidRPr="000301AF">
        <w:rPr>
          <w:rFonts w:ascii="Times New Roman" w:eastAsia="Times New Roman" w:hAnsi="Times New Roman" w:cs="Times New Roman"/>
          <w:color w:val="0D1D1C"/>
          <w:sz w:val="33"/>
          <w:szCs w:val="33"/>
        </w:rPr>
        <w:t>tibi</w:t>
      </w:r>
      <w:proofErr w:type="spellEnd"/>
      <w:r w:rsidRPr="000301AF">
        <w:rPr>
          <w:rFonts w:ascii="Times New Roman" w:eastAsia="Times New Roman" w:hAnsi="Times New Roman" w:cs="Times New Roman"/>
          <w:color w:val="0D1D1C"/>
          <w:sz w:val="33"/>
          <w:szCs w:val="33"/>
        </w:rPr>
        <w:t>.</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t>Because of the house of the Lord our God, * I have sought good things for thee</w:t>
      </w:r>
      <w:ins w:id="40" w:author="Unknown">
        <w:r w:rsidRPr="000301AF">
          <w:rPr>
            <w:rFonts w:ascii="Vollkorn" w:eastAsia="Times New Roman" w:hAnsi="Vollkorn" w:cs="Times New Roman"/>
            <w:i/>
            <w:iCs/>
            <w:color w:val="999999"/>
            <w:sz w:val="27"/>
            <w:szCs w:val="27"/>
          </w:rPr>
          <w:t>.</w:t>
        </w:r>
      </w:ins>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IM Fell English" w:eastAsia="Times New Roman" w:hAnsi="IM Fell English" w:cs="Times New Roman"/>
          <w:i/>
          <w:iCs/>
          <w:color w:val="FF0000"/>
          <w:sz w:val="36"/>
          <w:szCs w:val="36"/>
        </w:rPr>
        <w:t>V.</w:t>
      </w:r>
      <w:r w:rsidRPr="000301AF">
        <w:rPr>
          <w:rFonts w:ascii="Times New Roman" w:eastAsia="Times New Roman" w:hAnsi="Times New Roman" w:cs="Times New Roman"/>
          <w:color w:val="0D1D1C"/>
          <w:sz w:val="33"/>
          <w:szCs w:val="33"/>
        </w:rPr>
        <w:t> </w:t>
      </w:r>
      <w:proofErr w:type="spellStart"/>
      <w:r w:rsidRPr="000301AF">
        <w:rPr>
          <w:rFonts w:ascii="Times New Roman" w:eastAsia="Times New Roman" w:hAnsi="Times New Roman" w:cs="Times New Roman"/>
          <w:color w:val="0D1D1C"/>
          <w:sz w:val="33"/>
          <w:szCs w:val="33"/>
        </w:rPr>
        <w:t>Glória</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Patri</w:t>
      </w:r>
      <w:proofErr w:type="spellEnd"/>
      <w:r w:rsidRPr="000301AF">
        <w:rPr>
          <w:rFonts w:ascii="Times New Roman" w:eastAsia="Times New Roman" w:hAnsi="Times New Roman" w:cs="Times New Roman"/>
          <w:color w:val="0D1D1C"/>
          <w:sz w:val="33"/>
          <w:szCs w:val="33"/>
        </w:rPr>
        <w:t xml:space="preserve">, </w:t>
      </w:r>
      <w:proofErr w:type="gramStart"/>
      <w:r w:rsidRPr="000301AF">
        <w:rPr>
          <w:rFonts w:ascii="Times New Roman" w:eastAsia="Times New Roman" w:hAnsi="Times New Roman" w:cs="Times New Roman"/>
          <w:color w:val="0D1D1C"/>
          <w:sz w:val="33"/>
          <w:szCs w:val="33"/>
        </w:rPr>
        <w:t>et</w:t>
      </w:r>
      <w:proofErr w:type="gram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Fílio</w:t>
      </w:r>
      <w:proofErr w:type="spellEnd"/>
      <w:r w:rsidRPr="000301AF">
        <w:rPr>
          <w:rFonts w:ascii="Times New Roman" w:eastAsia="Times New Roman" w:hAnsi="Times New Roman" w:cs="Times New Roman"/>
          <w:color w:val="0D1D1C"/>
          <w:sz w:val="33"/>
          <w:szCs w:val="33"/>
        </w:rPr>
        <w:t xml:space="preserve">, * et </w:t>
      </w:r>
      <w:proofErr w:type="spellStart"/>
      <w:r w:rsidRPr="000301AF">
        <w:rPr>
          <w:rFonts w:ascii="Times New Roman" w:eastAsia="Times New Roman" w:hAnsi="Times New Roman" w:cs="Times New Roman"/>
          <w:color w:val="0D1D1C"/>
          <w:sz w:val="33"/>
          <w:szCs w:val="33"/>
        </w:rPr>
        <w:t>Spirítui</w:t>
      </w:r>
      <w:proofErr w:type="spellEnd"/>
      <w:r w:rsidRPr="000301AF">
        <w:rPr>
          <w:rFonts w:ascii="Times New Roman" w:eastAsia="Times New Roman" w:hAnsi="Times New Roman" w:cs="Times New Roman"/>
          <w:color w:val="0D1D1C"/>
          <w:sz w:val="33"/>
          <w:szCs w:val="33"/>
        </w:rPr>
        <w:t xml:space="preserve"> Sancto.</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t>V. Glory be to the Father, and to the Son, * and to the Holy Ghost</w:t>
      </w:r>
      <w:ins w:id="41" w:author="Unknown">
        <w:r w:rsidRPr="000301AF">
          <w:rPr>
            <w:rFonts w:ascii="Vollkorn" w:eastAsia="Times New Roman" w:hAnsi="Vollkorn" w:cs="Times New Roman"/>
            <w:i/>
            <w:iCs/>
            <w:color w:val="999999"/>
            <w:sz w:val="27"/>
            <w:szCs w:val="27"/>
          </w:rPr>
          <w:t>.</w:t>
        </w:r>
      </w:ins>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IM Fell English" w:eastAsia="Times New Roman" w:hAnsi="IM Fell English" w:cs="Times New Roman"/>
          <w:i/>
          <w:iCs/>
          <w:color w:val="FF0000"/>
          <w:sz w:val="36"/>
          <w:szCs w:val="36"/>
        </w:rPr>
        <w:t>R.</w:t>
      </w:r>
      <w:r w:rsidRPr="000301AF">
        <w:rPr>
          <w:rFonts w:ascii="Times New Roman" w:eastAsia="Times New Roman" w:hAnsi="Times New Roman" w:cs="Times New Roman"/>
          <w:color w:val="0D1D1C"/>
          <w:sz w:val="33"/>
          <w:szCs w:val="33"/>
        </w:rPr>
        <w:t> </w:t>
      </w:r>
      <w:proofErr w:type="spellStart"/>
      <w:r w:rsidRPr="000301AF">
        <w:rPr>
          <w:rFonts w:ascii="Times New Roman" w:eastAsia="Times New Roman" w:hAnsi="Times New Roman" w:cs="Times New Roman"/>
          <w:color w:val="0D1D1C"/>
          <w:sz w:val="33"/>
          <w:szCs w:val="33"/>
        </w:rPr>
        <w:t>Sicut</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erat</w:t>
      </w:r>
      <w:proofErr w:type="spellEnd"/>
      <w:r w:rsidRPr="000301AF">
        <w:rPr>
          <w:rFonts w:ascii="Times New Roman" w:eastAsia="Times New Roman" w:hAnsi="Times New Roman" w:cs="Times New Roman"/>
          <w:color w:val="0D1D1C"/>
          <w:sz w:val="33"/>
          <w:szCs w:val="33"/>
        </w:rPr>
        <w:t xml:space="preserve"> in </w:t>
      </w:r>
      <w:proofErr w:type="spellStart"/>
      <w:r w:rsidRPr="000301AF">
        <w:rPr>
          <w:rFonts w:ascii="Times New Roman" w:eastAsia="Times New Roman" w:hAnsi="Times New Roman" w:cs="Times New Roman"/>
          <w:color w:val="0D1D1C"/>
          <w:sz w:val="33"/>
          <w:szCs w:val="33"/>
        </w:rPr>
        <w:t>princípio</w:t>
      </w:r>
      <w:proofErr w:type="spellEnd"/>
      <w:r w:rsidRPr="000301AF">
        <w:rPr>
          <w:rFonts w:ascii="Times New Roman" w:eastAsia="Times New Roman" w:hAnsi="Times New Roman" w:cs="Times New Roman"/>
          <w:color w:val="0D1D1C"/>
          <w:sz w:val="33"/>
          <w:szCs w:val="33"/>
        </w:rPr>
        <w:t xml:space="preserve">, </w:t>
      </w:r>
      <w:proofErr w:type="gramStart"/>
      <w:r w:rsidRPr="000301AF">
        <w:rPr>
          <w:rFonts w:ascii="Times New Roman" w:eastAsia="Times New Roman" w:hAnsi="Times New Roman" w:cs="Times New Roman"/>
          <w:color w:val="0D1D1C"/>
          <w:sz w:val="33"/>
          <w:szCs w:val="33"/>
        </w:rPr>
        <w:t>et</w:t>
      </w:r>
      <w:proofErr w:type="gram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nunc</w:t>
      </w:r>
      <w:proofErr w:type="spellEnd"/>
      <w:r w:rsidRPr="000301AF">
        <w:rPr>
          <w:rFonts w:ascii="Times New Roman" w:eastAsia="Times New Roman" w:hAnsi="Times New Roman" w:cs="Times New Roman"/>
          <w:color w:val="0D1D1C"/>
          <w:sz w:val="33"/>
          <w:szCs w:val="33"/>
        </w:rPr>
        <w:t xml:space="preserve">, et semper, * et in </w:t>
      </w:r>
      <w:proofErr w:type="spellStart"/>
      <w:r w:rsidRPr="000301AF">
        <w:rPr>
          <w:rFonts w:ascii="Times New Roman" w:eastAsia="Times New Roman" w:hAnsi="Times New Roman" w:cs="Times New Roman"/>
          <w:color w:val="0D1D1C"/>
          <w:sz w:val="33"/>
          <w:szCs w:val="33"/>
        </w:rPr>
        <w:t>sæcula</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sæculórum</w:t>
      </w:r>
      <w:proofErr w:type="spellEnd"/>
      <w:r w:rsidRPr="000301AF">
        <w:rPr>
          <w:rFonts w:ascii="Times New Roman" w:eastAsia="Times New Roman" w:hAnsi="Times New Roman" w:cs="Times New Roman"/>
          <w:color w:val="0D1D1C"/>
          <w:sz w:val="33"/>
          <w:szCs w:val="33"/>
        </w:rPr>
        <w:t>. Amen.</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lastRenderedPageBreak/>
        <w:t>R. As it was in the beginning, is now, * and ever shall be, world without end. Amen</w:t>
      </w:r>
      <w:ins w:id="42" w:author="Unknown">
        <w:r w:rsidRPr="000301AF">
          <w:rPr>
            <w:rFonts w:ascii="Vollkorn" w:eastAsia="Times New Roman" w:hAnsi="Vollkorn" w:cs="Times New Roman"/>
            <w:i/>
            <w:iCs/>
            <w:color w:val="999999"/>
            <w:sz w:val="27"/>
            <w:szCs w:val="27"/>
          </w:rPr>
          <w:t>.</w:t>
        </w:r>
      </w:ins>
    </w:p>
    <w:p w:rsidR="000301AF" w:rsidRPr="000301AF" w:rsidRDefault="000301AF" w:rsidP="000301AF">
      <w:pPr>
        <w:shd w:val="clear" w:color="auto" w:fill="FFFDF9"/>
        <w:spacing w:before="270" w:after="180" w:line="240" w:lineRule="auto"/>
        <w:outlineLvl w:val="3"/>
        <w:rPr>
          <w:rFonts w:ascii="IM Fell English" w:eastAsia="Times New Roman" w:hAnsi="IM Fell English" w:cs="Times New Roman"/>
          <w:i/>
          <w:iCs/>
          <w:color w:val="FF0000"/>
          <w:sz w:val="45"/>
          <w:szCs w:val="45"/>
        </w:rPr>
      </w:pPr>
      <w:r w:rsidRPr="000301AF">
        <w:rPr>
          <w:rFonts w:ascii="IM Fell English" w:eastAsia="Times New Roman" w:hAnsi="IM Fell English" w:cs="Times New Roman"/>
          <w:i/>
          <w:iCs/>
          <w:color w:val="FF0000"/>
          <w:sz w:val="45"/>
          <w:szCs w:val="45"/>
        </w:rPr>
        <w:t>Psalm 126</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Times New Roman" w:eastAsia="Times New Roman" w:hAnsi="Times New Roman" w:cs="Times New Roman"/>
          <w:color w:val="0D1D1C"/>
          <w:sz w:val="33"/>
          <w:szCs w:val="33"/>
        </w:rPr>
        <w:t xml:space="preserve">Nisi </w:t>
      </w:r>
      <w:proofErr w:type="spellStart"/>
      <w:r w:rsidRPr="000301AF">
        <w:rPr>
          <w:rFonts w:ascii="Times New Roman" w:eastAsia="Times New Roman" w:hAnsi="Times New Roman" w:cs="Times New Roman"/>
          <w:color w:val="0D1D1C"/>
          <w:sz w:val="33"/>
          <w:szCs w:val="33"/>
        </w:rPr>
        <w:t>Dóminus</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ædificáverit</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domum</w:t>
      </w:r>
      <w:proofErr w:type="spellEnd"/>
      <w:r w:rsidRPr="000301AF">
        <w:rPr>
          <w:rFonts w:ascii="Times New Roman" w:eastAsia="Times New Roman" w:hAnsi="Times New Roman" w:cs="Times New Roman"/>
          <w:color w:val="0D1D1C"/>
          <w:sz w:val="33"/>
          <w:szCs w:val="33"/>
        </w:rPr>
        <w:t xml:space="preserve">, * in </w:t>
      </w:r>
      <w:proofErr w:type="spellStart"/>
      <w:r w:rsidRPr="000301AF">
        <w:rPr>
          <w:rFonts w:ascii="Times New Roman" w:eastAsia="Times New Roman" w:hAnsi="Times New Roman" w:cs="Times New Roman"/>
          <w:color w:val="0D1D1C"/>
          <w:sz w:val="33"/>
          <w:szCs w:val="33"/>
        </w:rPr>
        <w:t>vanum</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laboravérunt</w:t>
      </w:r>
      <w:proofErr w:type="spellEnd"/>
      <w:r w:rsidRPr="000301AF">
        <w:rPr>
          <w:rFonts w:ascii="Times New Roman" w:eastAsia="Times New Roman" w:hAnsi="Times New Roman" w:cs="Times New Roman"/>
          <w:color w:val="0D1D1C"/>
          <w:sz w:val="33"/>
          <w:szCs w:val="33"/>
        </w:rPr>
        <w:t xml:space="preserve"> qui </w:t>
      </w:r>
      <w:proofErr w:type="spellStart"/>
      <w:r w:rsidRPr="000301AF">
        <w:rPr>
          <w:rFonts w:ascii="Times New Roman" w:eastAsia="Times New Roman" w:hAnsi="Times New Roman" w:cs="Times New Roman"/>
          <w:color w:val="0D1D1C"/>
          <w:sz w:val="33"/>
          <w:szCs w:val="33"/>
        </w:rPr>
        <w:t>ædíficant</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eam</w:t>
      </w:r>
      <w:proofErr w:type="spellEnd"/>
      <w:r w:rsidRPr="000301AF">
        <w:rPr>
          <w:rFonts w:ascii="Times New Roman" w:eastAsia="Times New Roman" w:hAnsi="Times New Roman" w:cs="Times New Roman"/>
          <w:color w:val="0D1D1C"/>
          <w:sz w:val="33"/>
          <w:szCs w:val="33"/>
        </w:rPr>
        <w:t>.</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t xml:space="preserve">Unless the Lord build the house, * they </w:t>
      </w:r>
      <w:proofErr w:type="spellStart"/>
      <w:r w:rsidRPr="000301AF">
        <w:rPr>
          <w:rFonts w:ascii="Vollkorn" w:eastAsia="Times New Roman" w:hAnsi="Vollkorn" w:cs="Times New Roman"/>
          <w:i/>
          <w:iCs/>
          <w:color w:val="999999"/>
          <w:sz w:val="27"/>
          <w:szCs w:val="27"/>
        </w:rPr>
        <w:t>labour</w:t>
      </w:r>
      <w:proofErr w:type="spellEnd"/>
      <w:r w:rsidRPr="000301AF">
        <w:rPr>
          <w:rFonts w:ascii="Vollkorn" w:eastAsia="Times New Roman" w:hAnsi="Vollkorn" w:cs="Times New Roman"/>
          <w:i/>
          <w:iCs/>
          <w:color w:val="999999"/>
          <w:sz w:val="27"/>
          <w:szCs w:val="27"/>
        </w:rPr>
        <w:t xml:space="preserve"> in vain that build it</w:t>
      </w:r>
      <w:ins w:id="43" w:author="Unknown">
        <w:r w:rsidRPr="000301AF">
          <w:rPr>
            <w:rFonts w:ascii="Vollkorn" w:eastAsia="Times New Roman" w:hAnsi="Vollkorn" w:cs="Times New Roman"/>
            <w:i/>
            <w:iCs/>
            <w:color w:val="999999"/>
            <w:sz w:val="27"/>
            <w:szCs w:val="27"/>
          </w:rPr>
          <w:t>.</w:t>
        </w:r>
      </w:ins>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Times New Roman" w:eastAsia="Times New Roman" w:hAnsi="Times New Roman" w:cs="Times New Roman"/>
          <w:color w:val="0D1D1C"/>
          <w:sz w:val="33"/>
          <w:szCs w:val="33"/>
        </w:rPr>
        <w:t xml:space="preserve">Nisi </w:t>
      </w:r>
      <w:proofErr w:type="spellStart"/>
      <w:r w:rsidRPr="000301AF">
        <w:rPr>
          <w:rFonts w:ascii="Times New Roman" w:eastAsia="Times New Roman" w:hAnsi="Times New Roman" w:cs="Times New Roman"/>
          <w:color w:val="0D1D1C"/>
          <w:sz w:val="33"/>
          <w:szCs w:val="33"/>
        </w:rPr>
        <w:t>Dóminus</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custodíerit</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civitátem</w:t>
      </w:r>
      <w:proofErr w:type="spellEnd"/>
      <w:r w:rsidRPr="000301AF">
        <w:rPr>
          <w:rFonts w:ascii="Times New Roman" w:eastAsia="Times New Roman" w:hAnsi="Times New Roman" w:cs="Times New Roman"/>
          <w:color w:val="0D1D1C"/>
          <w:sz w:val="33"/>
          <w:szCs w:val="33"/>
        </w:rPr>
        <w:t xml:space="preserve">, * </w:t>
      </w:r>
      <w:proofErr w:type="spellStart"/>
      <w:r w:rsidRPr="000301AF">
        <w:rPr>
          <w:rFonts w:ascii="Times New Roman" w:eastAsia="Times New Roman" w:hAnsi="Times New Roman" w:cs="Times New Roman"/>
          <w:color w:val="0D1D1C"/>
          <w:sz w:val="33"/>
          <w:szCs w:val="33"/>
        </w:rPr>
        <w:t>frustra</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vígilat</w:t>
      </w:r>
      <w:proofErr w:type="spellEnd"/>
      <w:r w:rsidRPr="000301AF">
        <w:rPr>
          <w:rFonts w:ascii="Times New Roman" w:eastAsia="Times New Roman" w:hAnsi="Times New Roman" w:cs="Times New Roman"/>
          <w:color w:val="0D1D1C"/>
          <w:sz w:val="33"/>
          <w:szCs w:val="33"/>
        </w:rPr>
        <w:t xml:space="preserve"> qui </w:t>
      </w:r>
      <w:proofErr w:type="spellStart"/>
      <w:r w:rsidRPr="000301AF">
        <w:rPr>
          <w:rFonts w:ascii="Times New Roman" w:eastAsia="Times New Roman" w:hAnsi="Times New Roman" w:cs="Times New Roman"/>
          <w:color w:val="0D1D1C"/>
          <w:sz w:val="33"/>
          <w:szCs w:val="33"/>
        </w:rPr>
        <w:t>custódit</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eam</w:t>
      </w:r>
      <w:proofErr w:type="spellEnd"/>
      <w:r w:rsidRPr="000301AF">
        <w:rPr>
          <w:rFonts w:ascii="Times New Roman" w:eastAsia="Times New Roman" w:hAnsi="Times New Roman" w:cs="Times New Roman"/>
          <w:color w:val="0D1D1C"/>
          <w:sz w:val="33"/>
          <w:szCs w:val="33"/>
        </w:rPr>
        <w:t>.</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t xml:space="preserve">Unless the Lord keep the city, * he </w:t>
      </w:r>
      <w:proofErr w:type="spellStart"/>
      <w:r w:rsidRPr="000301AF">
        <w:rPr>
          <w:rFonts w:ascii="Vollkorn" w:eastAsia="Times New Roman" w:hAnsi="Vollkorn" w:cs="Times New Roman"/>
          <w:i/>
          <w:iCs/>
          <w:color w:val="999999"/>
          <w:sz w:val="27"/>
          <w:szCs w:val="27"/>
        </w:rPr>
        <w:t>watcheth</w:t>
      </w:r>
      <w:proofErr w:type="spellEnd"/>
      <w:r w:rsidRPr="000301AF">
        <w:rPr>
          <w:rFonts w:ascii="Vollkorn" w:eastAsia="Times New Roman" w:hAnsi="Vollkorn" w:cs="Times New Roman"/>
          <w:i/>
          <w:iCs/>
          <w:color w:val="999999"/>
          <w:sz w:val="27"/>
          <w:szCs w:val="27"/>
        </w:rPr>
        <w:t xml:space="preserve"> in vain that </w:t>
      </w:r>
      <w:proofErr w:type="spellStart"/>
      <w:r w:rsidRPr="000301AF">
        <w:rPr>
          <w:rFonts w:ascii="Vollkorn" w:eastAsia="Times New Roman" w:hAnsi="Vollkorn" w:cs="Times New Roman"/>
          <w:i/>
          <w:iCs/>
          <w:color w:val="999999"/>
          <w:sz w:val="27"/>
          <w:szCs w:val="27"/>
        </w:rPr>
        <w:t>keepeth</w:t>
      </w:r>
      <w:proofErr w:type="spellEnd"/>
      <w:r w:rsidRPr="000301AF">
        <w:rPr>
          <w:rFonts w:ascii="Vollkorn" w:eastAsia="Times New Roman" w:hAnsi="Vollkorn" w:cs="Times New Roman"/>
          <w:i/>
          <w:iCs/>
          <w:color w:val="999999"/>
          <w:sz w:val="27"/>
          <w:szCs w:val="27"/>
        </w:rPr>
        <w:t xml:space="preserve"> it</w:t>
      </w:r>
      <w:ins w:id="44" w:author="Unknown">
        <w:r w:rsidRPr="000301AF">
          <w:rPr>
            <w:rFonts w:ascii="Vollkorn" w:eastAsia="Times New Roman" w:hAnsi="Vollkorn" w:cs="Times New Roman"/>
            <w:i/>
            <w:iCs/>
            <w:color w:val="999999"/>
            <w:sz w:val="27"/>
            <w:szCs w:val="27"/>
          </w:rPr>
          <w:t>.</w:t>
        </w:r>
      </w:ins>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proofErr w:type="spellStart"/>
      <w:r w:rsidRPr="000301AF">
        <w:rPr>
          <w:rFonts w:ascii="Times New Roman" w:eastAsia="Times New Roman" w:hAnsi="Times New Roman" w:cs="Times New Roman"/>
          <w:color w:val="0D1D1C"/>
          <w:sz w:val="33"/>
          <w:szCs w:val="33"/>
        </w:rPr>
        <w:t>Vanum</w:t>
      </w:r>
      <w:proofErr w:type="spellEnd"/>
      <w:r w:rsidRPr="000301AF">
        <w:rPr>
          <w:rFonts w:ascii="Times New Roman" w:eastAsia="Times New Roman" w:hAnsi="Times New Roman" w:cs="Times New Roman"/>
          <w:color w:val="0D1D1C"/>
          <w:sz w:val="33"/>
          <w:szCs w:val="33"/>
        </w:rPr>
        <w:t xml:space="preserve"> </w:t>
      </w:r>
      <w:proofErr w:type="spellStart"/>
      <w:proofErr w:type="gramStart"/>
      <w:r w:rsidRPr="000301AF">
        <w:rPr>
          <w:rFonts w:ascii="Times New Roman" w:eastAsia="Times New Roman" w:hAnsi="Times New Roman" w:cs="Times New Roman"/>
          <w:color w:val="0D1D1C"/>
          <w:sz w:val="33"/>
          <w:szCs w:val="33"/>
        </w:rPr>
        <w:t>est</w:t>
      </w:r>
      <w:proofErr w:type="spellEnd"/>
      <w:proofErr w:type="gram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vobis</w:t>
      </w:r>
      <w:proofErr w:type="spellEnd"/>
      <w:r w:rsidRPr="000301AF">
        <w:rPr>
          <w:rFonts w:ascii="Times New Roman" w:eastAsia="Times New Roman" w:hAnsi="Times New Roman" w:cs="Times New Roman"/>
          <w:color w:val="0D1D1C"/>
          <w:sz w:val="33"/>
          <w:szCs w:val="33"/>
        </w:rPr>
        <w:t xml:space="preserve"> ante </w:t>
      </w:r>
      <w:proofErr w:type="spellStart"/>
      <w:r w:rsidRPr="000301AF">
        <w:rPr>
          <w:rFonts w:ascii="Times New Roman" w:eastAsia="Times New Roman" w:hAnsi="Times New Roman" w:cs="Times New Roman"/>
          <w:color w:val="0D1D1C"/>
          <w:sz w:val="33"/>
          <w:szCs w:val="33"/>
        </w:rPr>
        <w:t>lucem</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súrgere</w:t>
      </w:r>
      <w:proofErr w:type="spellEnd"/>
      <w:r w:rsidRPr="000301AF">
        <w:rPr>
          <w:rFonts w:ascii="Times New Roman" w:eastAsia="Times New Roman" w:hAnsi="Times New Roman" w:cs="Times New Roman"/>
          <w:color w:val="0D1D1C"/>
          <w:sz w:val="33"/>
          <w:szCs w:val="33"/>
        </w:rPr>
        <w:t xml:space="preserve">: * </w:t>
      </w:r>
      <w:proofErr w:type="spellStart"/>
      <w:r w:rsidRPr="000301AF">
        <w:rPr>
          <w:rFonts w:ascii="Times New Roman" w:eastAsia="Times New Roman" w:hAnsi="Times New Roman" w:cs="Times New Roman"/>
          <w:color w:val="0D1D1C"/>
          <w:sz w:val="33"/>
          <w:szCs w:val="33"/>
        </w:rPr>
        <w:t>súrgite</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postquam</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sedéritis</w:t>
      </w:r>
      <w:proofErr w:type="spellEnd"/>
      <w:r w:rsidRPr="000301AF">
        <w:rPr>
          <w:rFonts w:ascii="Times New Roman" w:eastAsia="Times New Roman" w:hAnsi="Times New Roman" w:cs="Times New Roman"/>
          <w:color w:val="0D1D1C"/>
          <w:sz w:val="33"/>
          <w:szCs w:val="33"/>
        </w:rPr>
        <w:t xml:space="preserve">, qui </w:t>
      </w:r>
      <w:proofErr w:type="spellStart"/>
      <w:r w:rsidRPr="000301AF">
        <w:rPr>
          <w:rFonts w:ascii="Times New Roman" w:eastAsia="Times New Roman" w:hAnsi="Times New Roman" w:cs="Times New Roman"/>
          <w:color w:val="0D1D1C"/>
          <w:sz w:val="33"/>
          <w:szCs w:val="33"/>
        </w:rPr>
        <w:t>manducátis</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panem</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dolóris</w:t>
      </w:r>
      <w:proofErr w:type="spellEnd"/>
      <w:r w:rsidRPr="000301AF">
        <w:rPr>
          <w:rFonts w:ascii="Times New Roman" w:eastAsia="Times New Roman" w:hAnsi="Times New Roman" w:cs="Times New Roman"/>
          <w:color w:val="0D1D1C"/>
          <w:sz w:val="33"/>
          <w:szCs w:val="33"/>
        </w:rPr>
        <w:t>.</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t xml:space="preserve">It is vain for you to rise before light, * rise ye after you have </w:t>
      </w:r>
      <w:proofErr w:type="spellStart"/>
      <w:r w:rsidRPr="000301AF">
        <w:rPr>
          <w:rFonts w:ascii="Vollkorn" w:eastAsia="Times New Roman" w:hAnsi="Vollkorn" w:cs="Times New Roman"/>
          <w:i/>
          <w:iCs/>
          <w:color w:val="999999"/>
          <w:sz w:val="27"/>
          <w:szCs w:val="27"/>
        </w:rPr>
        <w:t>sitten</w:t>
      </w:r>
      <w:proofErr w:type="spellEnd"/>
      <w:r w:rsidRPr="000301AF">
        <w:rPr>
          <w:rFonts w:ascii="Vollkorn" w:eastAsia="Times New Roman" w:hAnsi="Vollkorn" w:cs="Times New Roman"/>
          <w:i/>
          <w:iCs/>
          <w:color w:val="999999"/>
          <w:sz w:val="27"/>
          <w:szCs w:val="27"/>
        </w:rPr>
        <w:t>, you that eat the bread of sorrow</w:t>
      </w:r>
      <w:ins w:id="45" w:author="Unknown">
        <w:r w:rsidRPr="000301AF">
          <w:rPr>
            <w:rFonts w:ascii="Vollkorn" w:eastAsia="Times New Roman" w:hAnsi="Vollkorn" w:cs="Times New Roman"/>
            <w:i/>
            <w:iCs/>
            <w:color w:val="999999"/>
            <w:sz w:val="27"/>
            <w:szCs w:val="27"/>
          </w:rPr>
          <w:t>.</w:t>
        </w:r>
      </w:ins>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Times New Roman" w:eastAsia="Times New Roman" w:hAnsi="Times New Roman" w:cs="Times New Roman"/>
          <w:color w:val="0D1D1C"/>
          <w:sz w:val="33"/>
          <w:szCs w:val="33"/>
        </w:rPr>
        <w:t xml:space="preserve">Cum </w:t>
      </w:r>
      <w:proofErr w:type="spellStart"/>
      <w:r w:rsidRPr="000301AF">
        <w:rPr>
          <w:rFonts w:ascii="Times New Roman" w:eastAsia="Times New Roman" w:hAnsi="Times New Roman" w:cs="Times New Roman"/>
          <w:color w:val="0D1D1C"/>
          <w:sz w:val="33"/>
          <w:szCs w:val="33"/>
        </w:rPr>
        <w:t>déderit</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diléctis</w:t>
      </w:r>
      <w:proofErr w:type="spellEnd"/>
      <w:r w:rsidRPr="000301AF">
        <w:rPr>
          <w:rFonts w:ascii="Times New Roman" w:eastAsia="Times New Roman" w:hAnsi="Times New Roman" w:cs="Times New Roman"/>
          <w:color w:val="0D1D1C"/>
          <w:sz w:val="33"/>
          <w:szCs w:val="33"/>
        </w:rPr>
        <w:t xml:space="preserve"> </w:t>
      </w:r>
      <w:proofErr w:type="spellStart"/>
      <w:proofErr w:type="gramStart"/>
      <w:r w:rsidRPr="000301AF">
        <w:rPr>
          <w:rFonts w:ascii="Times New Roman" w:eastAsia="Times New Roman" w:hAnsi="Times New Roman" w:cs="Times New Roman"/>
          <w:color w:val="0D1D1C"/>
          <w:sz w:val="33"/>
          <w:szCs w:val="33"/>
        </w:rPr>
        <w:t>suis</w:t>
      </w:r>
      <w:proofErr w:type="spellEnd"/>
      <w:proofErr w:type="gram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somnum</w:t>
      </w:r>
      <w:proofErr w:type="spellEnd"/>
      <w:r w:rsidRPr="000301AF">
        <w:rPr>
          <w:rFonts w:ascii="Times New Roman" w:eastAsia="Times New Roman" w:hAnsi="Times New Roman" w:cs="Times New Roman"/>
          <w:color w:val="0D1D1C"/>
          <w:sz w:val="33"/>
          <w:szCs w:val="33"/>
        </w:rPr>
        <w:t xml:space="preserve">: * ecce </w:t>
      </w:r>
      <w:proofErr w:type="spellStart"/>
      <w:r w:rsidRPr="000301AF">
        <w:rPr>
          <w:rFonts w:ascii="Times New Roman" w:eastAsia="Times New Roman" w:hAnsi="Times New Roman" w:cs="Times New Roman"/>
          <w:color w:val="0D1D1C"/>
          <w:sz w:val="33"/>
          <w:szCs w:val="33"/>
        </w:rPr>
        <w:t>heréditas</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Dómini</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fílii</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merces</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fructus</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ventris</w:t>
      </w:r>
      <w:proofErr w:type="spellEnd"/>
      <w:r w:rsidRPr="000301AF">
        <w:rPr>
          <w:rFonts w:ascii="Times New Roman" w:eastAsia="Times New Roman" w:hAnsi="Times New Roman" w:cs="Times New Roman"/>
          <w:color w:val="0D1D1C"/>
          <w:sz w:val="33"/>
          <w:szCs w:val="33"/>
        </w:rPr>
        <w:t>.</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t>When he shall give sleep to his beloved, * behold the inheritance of the Lord are children: the reward, the fruit of the womb</w:t>
      </w:r>
      <w:ins w:id="46" w:author="Unknown">
        <w:r w:rsidRPr="000301AF">
          <w:rPr>
            <w:rFonts w:ascii="Vollkorn" w:eastAsia="Times New Roman" w:hAnsi="Vollkorn" w:cs="Times New Roman"/>
            <w:i/>
            <w:iCs/>
            <w:color w:val="999999"/>
            <w:sz w:val="27"/>
            <w:szCs w:val="27"/>
          </w:rPr>
          <w:t>.</w:t>
        </w:r>
      </w:ins>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proofErr w:type="spellStart"/>
      <w:r w:rsidRPr="000301AF">
        <w:rPr>
          <w:rFonts w:ascii="Times New Roman" w:eastAsia="Times New Roman" w:hAnsi="Times New Roman" w:cs="Times New Roman"/>
          <w:color w:val="0D1D1C"/>
          <w:sz w:val="33"/>
          <w:szCs w:val="33"/>
        </w:rPr>
        <w:t>Sicut</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sagíttæ</w:t>
      </w:r>
      <w:proofErr w:type="spellEnd"/>
      <w:r w:rsidRPr="000301AF">
        <w:rPr>
          <w:rFonts w:ascii="Times New Roman" w:eastAsia="Times New Roman" w:hAnsi="Times New Roman" w:cs="Times New Roman"/>
          <w:color w:val="0D1D1C"/>
          <w:sz w:val="33"/>
          <w:szCs w:val="33"/>
        </w:rPr>
        <w:t xml:space="preserve"> in </w:t>
      </w:r>
      <w:proofErr w:type="spellStart"/>
      <w:r w:rsidRPr="000301AF">
        <w:rPr>
          <w:rFonts w:ascii="Times New Roman" w:eastAsia="Times New Roman" w:hAnsi="Times New Roman" w:cs="Times New Roman"/>
          <w:color w:val="0D1D1C"/>
          <w:sz w:val="33"/>
          <w:szCs w:val="33"/>
        </w:rPr>
        <w:t>manu</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poténtis</w:t>
      </w:r>
      <w:proofErr w:type="spellEnd"/>
      <w:r w:rsidRPr="000301AF">
        <w:rPr>
          <w:rFonts w:ascii="Times New Roman" w:eastAsia="Times New Roman" w:hAnsi="Times New Roman" w:cs="Times New Roman"/>
          <w:color w:val="0D1D1C"/>
          <w:sz w:val="33"/>
          <w:szCs w:val="33"/>
        </w:rPr>
        <w:t xml:space="preserve">: * </w:t>
      </w:r>
      <w:proofErr w:type="spellStart"/>
      <w:proofErr w:type="gramStart"/>
      <w:r w:rsidRPr="000301AF">
        <w:rPr>
          <w:rFonts w:ascii="Times New Roman" w:eastAsia="Times New Roman" w:hAnsi="Times New Roman" w:cs="Times New Roman"/>
          <w:color w:val="0D1D1C"/>
          <w:sz w:val="33"/>
          <w:szCs w:val="33"/>
        </w:rPr>
        <w:t>ita</w:t>
      </w:r>
      <w:proofErr w:type="spellEnd"/>
      <w:proofErr w:type="gram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fílii</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excussórum</w:t>
      </w:r>
      <w:proofErr w:type="spellEnd"/>
      <w:r w:rsidRPr="000301AF">
        <w:rPr>
          <w:rFonts w:ascii="Times New Roman" w:eastAsia="Times New Roman" w:hAnsi="Times New Roman" w:cs="Times New Roman"/>
          <w:color w:val="0D1D1C"/>
          <w:sz w:val="33"/>
          <w:szCs w:val="33"/>
        </w:rPr>
        <w:t>.</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t>As arrows in the hand of the mighty, * so the children of them that have been shaken</w:t>
      </w:r>
      <w:ins w:id="47" w:author="Unknown">
        <w:r w:rsidRPr="000301AF">
          <w:rPr>
            <w:rFonts w:ascii="Vollkorn" w:eastAsia="Times New Roman" w:hAnsi="Vollkorn" w:cs="Times New Roman"/>
            <w:i/>
            <w:iCs/>
            <w:color w:val="999999"/>
            <w:sz w:val="27"/>
            <w:szCs w:val="27"/>
          </w:rPr>
          <w:t>.</w:t>
        </w:r>
      </w:ins>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proofErr w:type="spellStart"/>
      <w:r w:rsidRPr="000301AF">
        <w:rPr>
          <w:rFonts w:ascii="Times New Roman" w:eastAsia="Times New Roman" w:hAnsi="Times New Roman" w:cs="Times New Roman"/>
          <w:color w:val="0D1D1C"/>
          <w:sz w:val="33"/>
          <w:szCs w:val="33"/>
        </w:rPr>
        <w:t>Beátus</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vir</w:t>
      </w:r>
      <w:proofErr w:type="spellEnd"/>
      <w:r w:rsidRPr="000301AF">
        <w:rPr>
          <w:rFonts w:ascii="Times New Roman" w:eastAsia="Times New Roman" w:hAnsi="Times New Roman" w:cs="Times New Roman"/>
          <w:color w:val="0D1D1C"/>
          <w:sz w:val="33"/>
          <w:szCs w:val="33"/>
        </w:rPr>
        <w:t xml:space="preserve">, qui </w:t>
      </w:r>
      <w:proofErr w:type="spellStart"/>
      <w:r w:rsidRPr="000301AF">
        <w:rPr>
          <w:rFonts w:ascii="Times New Roman" w:eastAsia="Times New Roman" w:hAnsi="Times New Roman" w:cs="Times New Roman"/>
          <w:color w:val="0D1D1C"/>
          <w:sz w:val="33"/>
          <w:szCs w:val="33"/>
        </w:rPr>
        <w:t>implévit</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desidérium</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suum</w:t>
      </w:r>
      <w:proofErr w:type="spellEnd"/>
      <w:r w:rsidRPr="000301AF">
        <w:rPr>
          <w:rFonts w:ascii="Times New Roman" w:eastAsia="Times New Roman" w:hAnsi="Times New Roman" w:cs="Times New Roman"/>
          <w:color w:val="0D1D1C"/>
          <w:sz w:val="33"/>
          <w:szCs w:val="33"/>
        </w:rPr>
        <w:t xml:space="preserve"> ex </w:t>
      </w:r>
      <w:proofErr w:type="spellStart"/>
      <w:r w:rsidRPr="000301AF">
        <w:rPr>
          <w:rFonts w:ascii="Times New Roman" w:eastAsia="Times New Roman" w:hAnsi="Times New Roman" w:cs="Times New Roman"/>
          <w:color w:val="0D1D1C"/>
          <w:sz w:val="33"/>
          <w:szCs w:val="33"/>
        </w:rPr>
        <w:t>ipsis</w:t>
      </w:r>
      <w:proofErr w:type="spellEnd"/>
      <w:r w:rsidRPr="000301AF">
        <w:rPr>
          <w:rFonts w:ascii="Times New Roman" w:eastAsia="Times New Roman" w:hAnsi="Times New Roman" w:cs="Times New Roman"/>
          <w:color w:val="0D1D1C"/>
          <w:sz w:val="33"/>
          <w:szCs w:val="33"/>
        </w:rPr>
        <w:t xml:space="preserve">: * non </w:t>
      </w:r>
      <w:proofErr w:type="spellStart"/>
      <w:r w:rsidRPr="000301AF">
        <w:rPr>
          <w:rFonts w:ascii="Times New Roman" w:eastAsia="Times New Roman" w:hAnsi="Times New Roman" w:cs="Times New Roman"/>
          <w:color w:val="0D1D1C"/>
          <w:sz w:val="33"/>
          <w:szCs w:val="33"/>
        </w:rPr>
        <w:t>confundétur</w:t>
      </w:r>
      <w:proofErr w:type="spellEnd"/>
      <w:r w:rsidRPr="000301AF">
        <w:rPr>
          <w:rFonts w:ascii="Times New Roman" w:eastAsia="Times New Roman" w:hAnsi="Times New Roman" w:cs="Times New Roman"/>
          <w:color w:val="0D1D1C"/>
          <w:sz w:val="33"/>
          <w:szCs w:val="33"/>
        </w:rPr>
        <w:t xml:space="preserve"> cum </w:t>
      </w:r>
      <w:proofErr w:type="spellStart"/>
      <w:r w:rsidRPr="000301AF">
        <w:rPr>
          <w:rFonts w:ascii="Times New Roman" w:eastAsia="Times New Roman" w:hAnsi="Times New Roman" w:cs="Times New Roman"/>
          <w:color w:val="0D1D1C"/>
          <w:sz w:val="33"/>
          <w:szCs w:val="33"/>
        </w:rPr>
        <w:t>loquétur</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inimícis</w:t>
      </w:r>
      <w:proofErr w:type="spellEnd"/>
      <w:r w:rsidRPr="000301AF">
        <w:rPr>
          <w:rFonts w:ascii="Times New Roman" w:eastAsia="Times New Roman" w:hAnsi="Times New Roman" w:cs="Times New Roman"/>
          <w:color w:val="0D1D1C"/>
          <w:sz w:val="33"/>
          <w:szCs w:val="33"/>
        </w:rPr>
        <w:t xml:space="preserve"> </w:t>
      </w:r>
      <w:proofErr w:type="spellStart"/>
      <w:proofErr w:type="gramStart"/>
      <w:r w:rsidRPr="000301AF">
        <w:rPr>
          <w:rFonts w:ascii="Times New Roman" w:eastAsia="Times New Roman" w:hAnsi="Times New Roman" w:cs="Times New Roman"/>
          <w:color w:val="0D1D1C"/>
          <w:sz w:val="33"/>
          <w:szCs w:val="33"/>
        </w:rPr>
        <w:t>suis</w:t>
      </w:r>
      <w:proofErr w:type="spellEnd"/>
      <w:proofErr w:type="gramEnd"/>
      <w:r w:rsidRPr="000301AF">
        <w:rPr>
          <w:rFonts w:ascii="Times New Roman" w:eastAsia="Times New Roman" w:hAnsi="Times New Roman" w:cs="Times New Roman"/>
          <w:color w:val="0D1D1C"/>
          <w:sz w:val="33"/>
          <w:szCs w:val="33"/>
        </w:rPr>
        <w:t xml:space="preserve"> in porta.</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t>Blessed is the man that hath filled the desire with them; * he shall not be confounded when he shall speak to his enemies in the gate</w:t>
      </w:r>
      <w:ins w:id="48" w:author="Unknown">
        <w:r w:rsidRPr="000301AF">
          <w:rPr>
            <w:rFonts w:ascii="Vollkorn" w:eastAsia="Times New Roman" w:hAnsi="Vollkorn" w:cs="Times New Roman"/>
            <w:i/>
            <w:iCs/>
            <w:color w:val="999999"/>
            <w:sz w:val="27"/>
            <w:szCs w:val="27"/>
          </w:rPr>
          <w:t>.</w:t>
        </w:r>
      </w:ins>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IM Fell English" w:eastAsia="Times New Roman" w:hAnsi="IM Fell English" w:cs="Times New Roman"/>
          <w:i/>
          <w:iCs/>
          <w:color w:val="FF0000"/>
          <w:sz w:val="36"/>
          <w:szCs w:val="36"/>
        </w:rPr>
        <w:t>V.</w:t>
      </w:r>
      <w:r w:rsidRPr="000301AF">
        <w:rPr>
          <w:rFonts w:ascii="Times New Roman" w:eastAsia="Times New Roman" w:hAnsi="Times New Roman" w:cs="Times New Roman"/>
          <w:color w:val="0D1D1C"/>
          <w:sz w:val="33"/>
          <w:szCs w:val="33"/>
        </w:rPr>
        <w:t> </w:t>
      </w:r>
      <w:proofErr w:type="spellStart"/>
      <w:r w:rsidRPr="000301AF">
        <w:rPr>
          <w:rFonts w:ascii="Times New Roman" w:eastAsia="Times New Roman" w:hAnsi="Times New Roman" w:cs="Times New Roman"/>
          <w:color w:val="0D1D1C"/>
          <w:sz w:val="33"/>
          <w:szCs w:val="33"/>
        </w:rPr>
        <w:t>Glória</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Patri</w:t>
      </w:r>
      <w:proofErr w:type="spellEnd"/>
      <w:r w:rsidRPr="000301AF">
        <w:rPr>
          <w:rFonts w:ascii="Times New Roman" w:eastAsia="Times New Roman" w:hAnsi="Times New Roman" w:cs="Times New Roman"/>
          <w:color w:val="0D1D1C"/>
          <w:sz w:val="33"/>
          <w:szCs w:val="33"/>
        </w:rPr>
        <w:t xml:space="preserve">, </w:t>
      </w:r>
      <w:proofErr w:type="gramStart"/>
      <w:r w:rsidRPr="000301AF">
        <w:rPr>
          <w:rFonts w:ascii="Times New Roman" w:eastAsia="Times New Roman" w:hAnsi="Times New Roman" w:cs="Times New Roman"/>
          <w:color w:val="0D1D1C"/>
          <w:sz w:val="33"/>
          <w:szCs w:val="33"/>
        </w:rPr>
        <w:t>et</w:t>
      </w:r>
      <w:proofErr w:type="gram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Fílio</w:t>
      </w:r>
      <w:proofErr w:type="spellEnd"/>
      <w:r w:rsidRPr="000301AF">
        <w:rPr>
          <w:rFonts w:ascii="Times New Roman" w:eastAsia="Times New Roman" w:hAnsi="Times New Roman" w:cs="Times New Roman"/>
          <w:color w:val="0D1D1C"/>
          <w:sz w:val="33"/>
          <w:szCs w:val="33"/>
        </w:rPr>
        <w:t xml:space="preserve">, * et </w:t>
      </w:r>
      <w:proofErr w:type="spellStart"/>
      <w:r w:rsidRPr="000301AF">
        <w:rPr>
          <w:rFonts w:ascii="Times New Roman" w:eastAsia="Times New Roman" w:hAnsi="Times New Roman" w:cs="Times New Roman"/>
          <w:color w:val="0D1D1C"/>
          <w:sz w:val="33"/>
          <w:szCs w:val="33"/>
        </w:rPr>
        <w:t>Spirítui</w:t>
      </w:r>
      <w:proofErr w:type="spellEnd"/>
      <w:r w:rsidRPr="000301AF">
        <w:rPr>
          <w:rFonts w:ascii="Times New Roman" w:eastAsia="Times New Roman" w:hAnsi="Times New Roman" w:cs="Times New Roman"/>
          <w:color w:val="0D1D1C"/>
          <w:sz w:val="33"/>
          <w:szCs w:val="33"/>
        </w:rPr>
        <w:t xml:space="preserve"> Sancto.</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t>V. Glory be to the Father, and to the Son, * and to the Holy Ghost</w:t>
      </w:r>
      <w:ins w:id="49" w:author="Unknown">
        <w:r w:rsidRPr="000301AF">
          <w:rPr>
            <w:rFonts w:ascii="Vollkorn" w:eastAsia="Times New Roman" w:hAnsi="Vollkorn" w:cs="Times New Roman"/>
            <w:i/>
            <w:iCs/>
            <w:color w:val="999999"/>
            <w:sz w:val="27"/>
            <w:szCs w:val="27"/>
          </w:rPr>
          <w:t>.</w:t>
        </w:r>
      </w:ins>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IM Fell English" w:eastAsia="Times New Roman" w:hAnsi="IM Fell English" w:cs="Times New Roman"/>
          <w:i/>
          <w:iCs/>
          <w:color w:val="FF0000"/>
          <w:sz w:val="36"/>
          <w:szCs w:val="36"/>
        </w:rPr>
        <w:t>R.</w:t>
      </w:r>
      <w:r w:rsidRPr="000301AF">
        <w:rPr>
          <w:rFonts w:ascii="Times New Roman" w:eastAsia="Times New Roman" w:hAnsi="Times New Roman" w:cs="Times New Roman"/>
          <w:color w:val="0D1D1C"/>
          <w:sz w:val="33"/>
          <w:szCs w:val="33"/>
        </w:rPr>
        <w:t> </w:t>
      </w:r>
      <w:proofErr w:type="spellStart"/>
      <w:r w:rsidRPr="000301AF">
        <w:rPr>
          <w:rFonts w:ascii="Times New Roman" w:eastAsia="Times New Roman" w:hAnsi="Times New Roman" w:cs="Times New Roman"/>
          <w:color w:val="0D1D1C"/>
          <w:sz w:val="33"/>
          <w:szCs w:val="33"/>
        </w:rPr>
        <w:t>Sicut</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erat</w:t>
      </w:r>
      <w:proofErr w:type="spellEnd"/>
      <w:r w:rsidRPr="000301AF">
        <w:rPr>
          <w:rFonts w:ascii="Times New Roman" w:eastAsia="Times New Roman" w:hAnsi="Times New Roman" w:cs="Times New Roman"/>
          <w:color w:val="0D1D1C"/>
          <w:sz w:val="33"/>
          <w:szCs w:val="33"/>
        </w:rPr>
        <w:t xml:space="preserve"> in </w:t>
      </w:r>
      <w:proofErr w:type="spellStart"/>
      <w:r w:rsidRPr="000301AF">
        <w:rPr>
          <w:rFonts w:ascii="Times New Roman" w:eastAsia="Times New Roman" w:hAnsi="Times New Roman" w:cs="Times New Roman"/>
          <w:color w:val="0D1D1C"/>
          <w:sz w:val="33"/>
          <w:szCs w:val="33"/>
        </w:rPr>
        <w:t>princípio</w:t>
      </w:r>
      <w:proofErr w:type="spellEnd"/>
      <w:r w:rsidRPr="000301AF">
        <w:rPr>
          <w:rFonts w:ascii="Times New Roman" w:eastAsia="Times New Roman" w:hAnsi="Times New Roman" w:cs="Times New Roman"/>
          <w:color w:val="0D1D1C"/>
          <w:sz w:val="33"/>
          <w:szCs w:val="33"/>
        </w:rPr>
        <w:t xml:space="preserve">, </w:t>
      </w:r>
      <w:proofErr w:type="gramStart"/>
      <w:r w:rsidRPr="000301AF">
        <w:rPr>
          <w:rFonts w:ascii="Times New Roman" w:eastAsia="Times New Roman" w:hAnsi="Times New Roman" w:cs="Times New Roman"/>
          <w:color w:val="0D1D1C"/>
          <w:sz w:val="33"/>
          <w:szCs w:val="33"/>
        </w:rPr>
        <w:t>et</w:t>
      </w:r>
      <w:proofErr w:type="gram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nunc</w:t>
      </w:r>
      <w:proofErr w:type="spellEnd"/>
      <w:r w:rsidRPr="000301AF">
        <w:rPr>
          <w:rFonts w:ascii="Times New Roman" w:eastAsia="Times New Roman" w:hAnsi="Times New Roman" w:cs="Times New Roman"/>
          <w:color w:val="0D1D1C"/>
          <w:sz w:val="33"/>
          <w:szCs w:val="33"/>
        </w:rPr>
        <w:t xml:space="preserve">, et semper, * et in </w:t>
      </w:r>
      <w:proofErr w:type="spellStart"/>
      <w:r w:rsidRPr="000301AF">
        <w:rPr>
          <w:rFonts w:ascii="Times New Roman" w:eastAsia="Times New Roman" w:hAnsi="Times New Roman" w:cs="Times New Roman"/>
          <w:color w:val="0D1D1C"/>
          <w:sz w:val="33"/>
          <w:szCs w:val="33"/>
        </w:rPr>
        <w:t>sæcula</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sæculórum</w:t>
      </w:r>
      <w:proofErr w:type="spellEnd"/>
      <w:r w:rsidRPr="000301AF">
        <w:rPr>
          <w:rFonts w:ascii="Times New Roman" w:eastAsia="Times New Roman" w:hAnsi="Times New Roman" w:cs="Times New Roman"/>
          <w:color w:val="0D1D1C"/>
          <w:sz w:val="33"/>
          <w:szCs w:val="33"/>
        </w:rPr>
        <w:t>. Amen.</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t>R. As it was in the beginning, is now, * and ever shall be, world without end. Amen</w:t>
      </w:r>
      <w:ins w:id="50" w:author="Unknown">
        <w:r w:rsidRPr="000301AF">
          <w:rPr>
            <w:rFonts w:ascii="Vollkorn" w:eastAsia="Times New Roman" w:hAnsi="Vollkorn" w:cs="Times New Roman"/>
            <w:i/>
            <w:iCs/>
            <w:color w:val="999999"/>
            <w:sz w:val="27"/>
            <w:szCs w:val="27"/>
          </w:rPr>
          <w:t>.</w:t>
        </w:r>
      </w:ins>
    </w:p>
    <w:p w:rsidR="000301AF" w:rsidRPr="000301AF" w:rsidRDefault="000301AF" w:rsidP="000301AF">
      <w:pPr>
        <w:shd w:val="clear" w:color="auto" w:fill="FFFDF9"/>
        <w:spacing w:before="270" w:after="180" w:line="240" w:lineRule="auto"/>
        <w:outlineLvl w:val="3"/>
        <w:rPr>
          <w:rFonts w:ascii="IM Fell English" w:eastAsia="Times New Roman" w:hAnsi="IM Fell English" w:cs="Times New Roman"/>
          <w:i/>
          <w:iCs/>
          <w:color w:val="FF0000"/>
          <w:sz w:val="45"/>
          <w:szCs w:val="45"/>
        </w:rPr>
      </w:pPr>
      <w:r w:rsidRPr="000301AF">
        <w:rPr>
          <w:rFonts w:ascii="IM Fell English" w:eastAsia="Times New Roman" w:hAnsi="IM Fell English" w:cs="Times New Roman"/>
          <w:i/>
          <w:iCs/>
          <w:color w:val="FF0000"/>
          <w:sz w:val="45"/>
          <w:szCs w:val="45"/>
        </w:rPr>
        <w:t>Psalm 147</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proofErr w:type="spellStart"/>
      <w:r w:rsidRPr="000301AF">
        <w:rPr>
          <w:rFonts w:ascii="Times New Roman" w:eastAsia="Times New Roman" w:hAnsi="Times New Roman" w:cs="Times New Roman"/>
          <w:color w:val="0D1D1C"/>
          <w:sz w:val="33"/>
          <w:szCs w:val="33"/>
        </w:rPr>
        <w:t>Lauda</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Jerúsalem</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Dóminum</w:t>
      </w:r>
      <w:proofErr w:type="spellEnd"/>
      <w:r w:rsidRPr="000301AF">
        <w:rPr>
          <w:rFonts w:ascii="Times New Roman" w:eastAsia="Times New Roman" w:hAnsi="Times New Roman" w:cs="Times New Roman"/>
          <w:color w:val="0D1D1C"/>
          <w:sz w:val="33"/>
          <w:szCs w:val="33"/>
        </w:rPr>
        <w:t xml:space="preserve">: * </w:t>
      </w:r>
      <w:proofErr w:type="spellStart"/>
      <w:r w:rsidRPr="000301AF">
        <w:rPr>
          <w:rFonts w:ascii="Times New Roman" w:eastAsia="Times New Roman" w:hAnsi="Times New Roman" w:cs="Times New Roman"/>
          <w:color w:val="0D1D1C"/>
          <w:sz w:val="33"/>
          <w:szCs w:val="33"/>
        </w:rPr>
        <w:t>lauda</w:t>
      </w:r>
      <w:proofErr w:type="spellEnd"/>
      <w:r w:rsidRPr="000301AF">
        <w:rPr>
          <w:rFonts w:ascii="Times New Roman" w:eastAsia="Times New Roman" w:hAnsi="Times New Roman" w:cs="Times New Roman"/>
          <w:color w:val="0D1D1C"/>
          <w:sz w:val="33"/>
          <w:szCs w:val="33"/>
        </w:rPr>
        <w:t xml:space="preserve"> Deum </w:t>
      </w:r>
      <w:proofErr w:type="spellStart"/>
      <w:r w:rsidRPr="000301AF">
        <w:rPr>
          <w:rFonts w:ascii="Times New Roman" w:eastAsia="Times New Roman" w:hAnsi="Times New Roman" w:cs="Times New Roman"/>
          <w:color w:val="0D1D1C"/>
          <w:sz w:val="33"/>
          <w:szCs w:val="33"/>
        </w:rPr>
        <w:t>tuum</w:t>
      </w:r>
      <w:proofErr w:type="spellEnd"/>
      <w:r w:rsidRPr="000301AF">
        <w:rPr>
          <w:rFonts w:ascii="Times New Roman" w:eastAsia="Times New Roman" w:hAnsi="Times New Roman" w:cs="Times New Roman"/>
          <w:color w:val="0D1D1C"/>
          <w:sz w:val="33"/>
          <w:szCs w:val="33"/>
        </w:rPr>
        <w:t>, Sion.</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lastRenderedPageBreak/>
        <w:t>Praise the Lord, O Jerusalem: * praise thy God, O Sion</w:t>
      </w:r>
      <w:ins w:id="51" w:author="Unknown">
        <w:r w:rsidRPr="000301AF">
          <w:rPr>
            <w:rFonts w:ascii="Vollkorn" w:eastAsia="Times New Roman" w:hAnsi="Vollkorn" w:cs="Times New Roman"/>
            <w:i/>
            <w:iCs/>
            <w:color w:val="999999"/>
            <w:sz w:val="27"/>
            <w:szCs w:val="27"/>
          </w:rPr>
          <w:t>.</w:t>
        </w:r>
      </w:ins>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proofErr w:type="spellStart"/>
      <w:r w:rsidRPr="000301AF">
        <w:rPr>
          <w:rFonts w:ascii="Times New Roman" w:eastAsia="Times New Roman" w:hAnsi="Times New Roman" w:cs="Times New Roman"/>
          <w:color w:val="0D1D1C"/>
          <w:sz w:val="33"/>
          <w:szCs w:val="33"/>
        </w:rPr>
        <w:t>Quóniam</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confortávit</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seras</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portárum</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tuárum</w:t>
      </w:r>
      <w:proofErr w:type="spellEnd"/>
      <w:r w:rsidRPr="000301AF">
        <w:rPr>
          <w:rFonts w:ascii="Times New Roman" w:eastAsia="Times New Roman" w:hAnsi="Times New Roman" w:cs="Times New Roman"/>
          <w:color w:val="0D1D1C"/>
          <w:sz w:val="33"/>
          <w:szCs w:val="33"/>
        </w:rPr>
        <w:t xml:space="preserve">: * </w:t>
      </w:r>
      <w:proofErr w:type="spellStart"/>
      <w:r w:rsidRPr="000301AF">
        <w:rPr>
          <w:rFonts w:ascii="Times New Roman" w:eastAsia="Times New Roman" w:hAnsi="Times New Roman" w:cs="Times New Roman"/>
          <w:color w:val="0D1D1C"/>
          <w:sz w:val="33"/>
          <w:szCs w:val="33"/>
        </w:rPr>
        <w:t>benedíxit</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fíliis</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tuis</w:t>
      </w:r>
      <w:proofErr w:type="spellEnd"/>
      <w:r w:rsidRPr="000301AF">
        <w:rPr>
          <w:rFonts w:ascii="Times New Roman" w:eastAsia="Times New Roman" w:hAnsi="Times New Roman" w:cs="Times New Roman"/>
          <w:color w:val="0D1D1C"/>
          <w:sz w:val="33"/>
          <w:szCs w:val="33"/>
        </w:rPr>
        <w:t xml:space="preserve"> in </w:t>
      </w:r>
      <w:proofErr w:type="spellStart"/>
      <w:proofErr w:type="gramStart"/>
      <w:r w:rsidRPr="000301AF">
        <w:rPr>
          <w:rFonts w:ascii="Times New Roman" w:eastAsia="Times New Roman" w:hAnsi="Times New Roman" w:cs="Times New Roman"/>
          <w:color w:val="0D1D1C"/>
          <w:sz w:val="33"/>
          <w:szCs w:val="33"/>
        </w:rPr>
        <w:t>te</w:t>
      </w:r>
      <w:proofErr w:type="spellEnd"/>
      <w:proofErr w:type="gramEnd"/>
      <w:r w:rsidRPr="000301AF">
        <w:rPr>
          <w:rFonts w:ascii="Times New Roman" w:eastAsia="Times New Roman" w:hAnsi="Times New Roman" w:cs="Times New Roman"/>
          <w:color w:val="0D1D1C"/>
          <w:sz w:val="33"/>
          <w:szCs w:val="33"/>
        </w:rPr>
        <w:t>.</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t>Because he hath strengthened the bolts of thy gates * he hath blessed thy children within thee</w:t>
      </w:r>
      <w:ins w:id="52" w:author="Unknown">
        <w:r w:rsidRPr="000301AF">
          <w:rPr>
            <w:rFonts w:ascii="Vollkorn" w:eastAsia="Times New Roman" w:hAnsi="Vollkorn" w:cs="Times New Roman"/>
            <w:i/>
            <w:iCs/>
            <w:color w:val="999999"/>
            <w:sz w:val="27"/>
            <w:szCs w:val="27"/>
          </w:rPr>
          <w:t>.</w:t>
        </w:r>
      </w:ins>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Times New Roman" w:eastAsia="Times New Roman" w:hAnsi="Times New Roman" w:cs="Times New Roman"/>
          <w:color w:val="0D1D1C"/>
          <w:sz w:val="33"/>
          <w:szCs w:val="33"/>
        </w:rPr>
        <w:t xml:space="preserve">Qui </w:t>
      </w:r>
      <w:proofErr w:type="spellStart"/>
      <w:r w:rsidRPr="000301AF">
        <w:rPr>
          <w:rFonts w:ascii="Times New Roman" w:eastAsia="Times New Roman" w:hAnsi="Times New Roman" w:cs="Times New Roman"/>
          <w:color w:val="0D1D1C"/>
          <w:sz w:val="33"/>
          <w:szCs w:val="33"/>
        </w:rPr>
        <w:t>pósuit</w:t>
      </w:r>
      <w:proofErr w:type="spellEnd"/>
      <w:r w:rsidRPr="000301AF">
        <w:rPr>
          <w:rFonts w:ascii="Times New Roman" w:eastAsia="Times New Roman" w:hAnsi="Times New Roman" w:cs="Times New Roman"/>
          <w:color w:val="0D1D1C"/>
          <w:sz w:val="33"/>
          <w:szCs w:val="33"/>
        </w:rPr>
        <w:t xml:space="preserve"> fines </w:t>
      </w:r>
      <w:proofErr w:type="spellStart"/>
      <w:r w:rsidRPr="000301AF">
        <w:rPr>
          <w:rFonts w:ascii="Times New Roman" w:eastAsia="Times New Roman" w:hAnsi="Times New Roman" w:cs="Times New Roman"/>
          <w:color w:val="0D1D1C"/>
          <w:sz w:val="33"/>
          <w:szCs w:val="33"/>
        </w:rPr>
        <w:t>tuos</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pacem</w:t>
      </w:r>
      <w:proofErr w:type="spellEnd"/>
      <w:r w:rsidRPr="000301AF">
        <w:rPr>
          <w:rFonts w:ascii="Times New Roman" w:eastAsia="Times New Roman" w:hAnsi="Times New Roman" w:cs="Times New Roman"/>
          <w:color w:val="0D1D1C"/>
          <w:sz w:val="33"/>
          <w:szCs w:val="33"/>
        </w:rPr>
        <w:t xml:space="preserve">: * </w:t>
      </w:r>
      <w:proofErr w:type="gramStart"/>
      <w:r w:rsidRPr="000301AF">
        <w:rPr>
          <w:rFonts w:ascii="Times New Roman" w:eastAsia="Times New Roman" w:hAnsi="Times New Roman" w:cs="Times New Roman"/>
          <w:color w:val="0D1D1C"/>
          <w:sz w:val="33"/>
          <w:szCs w:val="33"/>
        </w:rPr>
        <w:t>et</w:t>
      </w:r>
      <w:proofErr w:type="gram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ádipe</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fruménti</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sátiat</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te</w:t>
      </w:r>
      <w:proofErr w:type="spellEnd"/>
      <w:r w:rsidRPr="000301AF">
        <w:rPr>
          <w:rFonts w:ascii="Times New Roman" w:eastAsia="Times New Roman" w:hAnsi="Times New Roman" w:cs="Times New Roman"/>
          <w:color w:val="0D1D1C"/>
          <w:sz w:val="33"/>
          <w:szCs w:val="33"/>
        </w:rPr>
        <w:t>.</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t xml:space="preserve">Who hath placed peace in thy borders: * and </w:t>
      </w:r>
      <w:proofErr w:type="spellStart"/>
      <w:r w:rsidRPr="000301AF">
        <w:rPr>
          <w:rFonts w:ascii="Vollkorn" w:eastAsia="Times New Roman" w:hAnsi="Vollkorn" w:cs="Times New Roman"/>
          <w:i/>
          <w:iCs/>
          <w:color w:val="999999"/>
          <w:sz w:val="27"/>
          <w:szCs w:val="27"/>
        </w:rPr>
        <w:t>filleth</w:t>
      </w:r>
      <w:proofErr w:type="spellEnd"/>
      <w:r w:rsidRPr="000301AF">
        <w:rPr>
          <w:rFonts w:ascii="Vollkorn" w:eastAsia="Times New Roman" w:hAnsi="Vollkorn" w:cs="Times New Roman"/>
          <w:i/>
          <w:iCs/>
          <w:color w:val="999999"/>
          <w:sz w:val="27"/>
          <w:szCs w:val="27"/>
        </w:rPr>
        <w:t xml:space="preserve"> thee with the fat of corn</w:t>
      </w:r>
      <w:ins w:id="53" w:author="Unknown">
        <w:r w:rsidRPr="000301AF">
          <w:rPr>
            <w:rFonts w:ascii="Vollkorn" w:eastAsia="Times New Roman" w:hAnsi="Vollkorn" w:cs="Times New Roman"/>
            <w:i/>
            <w:iCs/>
            <w:color w:val="999999"/>
            <w:sz w:val="27"/>
            <w:szCs w:val="27"/>
          </w:rPr>
          <w:t>.</w:t>
        </w:r>
      </w:ins>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Times New Roman" w:eastAsia="Times New Roman" w:hAnsi="Times New Roman" w:cs="Times New Roman"/>
          <w:color w:val="0D1D1C"/>
          <w:sz w:val="33"/>
          <w:szCs w:val="33"/>
        </w:rPr>
        <w:t xml:space="preserve">Qui </w:t>
      </w:r>
      <w:proofErr w:type="spellStart"/>
      <w:r w:rsidRPr="000301AF">
        <w:rPr>
          <w:rFonts w:ascii="Times New Roman" w:eastAsia="Times New Roman" w:hAnsi="Times New Roman" w:cs="Times New Roman"/>
          <w:color w:val="0D1D1C"/>
          <w:sz w:val="33"/>
          <w:szCs w:val="33"/>
        </w:rPr>
        <w:t>emíttit</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elóquium</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suum</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terræ</w:t>
      </w:r>
      <w:proofErr w:type="spellEnd"/>
      <w:r w:rsidRPr="000301AF">
        <w:rPr>
          <w:rFonts w:ascii="Times New Roman" w:eastAsia="Times New Roman" w:hAnsi="Times New Roman" w:cs="Times New Roman"/>
          <w:color w:val="0D1D1C"/>
          <w:sz w:val="33"/>
          <w:szCs w:val="33"/>
        </w:rPr>
        <w:t xml:space="preserve">: * </w:t>
      </w:r>
      <w:proofErr w:type="spellStart"/>
      <w:r w:rsidRPr="000301AF">
        <w:rPr>
          <w:rFonts w:ascii="Times New Roman" w:eastAsia="Times New Roman" w:hAnsi="Times New Roman" w:cs="Times New Roman"/>
          <w:color w:val="0D1D1C"/>
          <w:sz w:val="33"/>
          <w:szCs w:val="33"/>
        </w:rPr>
        <w:t>velóciter</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currit</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sermo</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ejus</w:t>
      </w:r>
      <w:proofErr w:type="spellEnd"/>
      <w:r w:rsidRPr="000301AF">
        <w:rPr>
          <w:rFonts w:ascii="Times New Roman" w:eastAsia="Times New Roman" w:hAnsi="Times New Roman" w:cs="Times New Roman"/>
          <w:color w:val="0D1D1C"/>
          <w:sz w:val="33"/>
          <w:szCs w:val="33"/>
        </w:rPr>
        <w:t>.</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t xml:space="preserve">Who </w:t>
      </w:r>
      <w:proofErr w:type="spellStart"/>
      <w:r w:rsidRPr="000301AF">
        <w:rPr>
          <w:rFonts w:ascii="Vollkorn" w:eastAsia="Times New Roman" w:hAnsi="Vollkorn" w:cs="Times New Roman"/>
          <w:i/>
          <w:iCs/>
          <w:color w:val="999999"/>
          <w:sz w:val="27"/>
          <w:szCs w:val="27"/>
        </w:rPr>
        <w:t>sendeth</w:t>
      </w:r>
      <w:proofErr w:type="spellEnd"/>
      <w:r w:rsidRPr="000301AF">
        <w:rPr>
          <w:rFonts w:ascii="Vollkorn" w:eastAsia="Times New Roman" w:hAnsi="Vollkorn" w:cs="Times New Roman"/>
          <w:i/>
          <w:iCs/>
          <w:color w:val="999999"/>
          <w:sz w:val="27"/>
          <w:szCs w:val="27"/>
        </w:rPr>
        <w:t xml:space="preserve"> forth his speech to the earth: * his word </w:t>
      </w:r>
      <w:proofErr w:type="spellStart"/>
      <w:r w:rsidRPr="000301AF">
        <w:rPr>
          <w:rFonts w:ascii="Vollkorn" w:eastAsia="Times New Roman" w:hAnsi="Vollkorn" w:cs="Times New Roman"/>
          <w:i/>
          <w:iCs/>
          <w:color w:val="999999"/>
          <w:sz w:val="27"/>
          <w:szCs w:val="27"/>
        </w:rPr>
        <w:t>runneth</w:t>
      </w:r>
      <w:proofErr w:type="spellEnd"/>
      <w:r w:rsidRPr="000301AF">
        <w:rPr>
          <w:rFonts w:ascii="Vollkorn" w:eastAsia="Times New Roman" w:hAnsi="Vollkorn" w:cs="Times New Roman"/>
          <w:i/>
          <w:iCs/>
          <w:color w:val="999999"/>
          <w:sz w:val="27"/>
          <w:szCs w:val="27"/>
        </w:rPr>
        <w:t xml:space="preserve"> swiftly</w:t>
      </w:r>
      <w:ins w:id="54" w:author="Unknown">
        <w:r w:rsidRPr="000301AF">
          <w:rPr>
            <w:rFonts w:ascii="Vollkorn" w:eastAsia="Times New Roman" w:hAnsi="Vollkorn" w:cs="Times New Roman"/>
            <w:i/>
            <w:iCs/>
            <w:color w:val="999999"/>
            <w:sz w:val="27"/>
            <w:szCs w:val="27"/>
          </w:rPr>
          <w:t>.</w:t>
        </w:r>
      </w:ins>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Times New Roman" w:eastAsia="Times New Roman" w:hAnsi="Times New Roman" w:cs="Times New Roman"/>
          <w:color w:val="0D1D1C"/>
          <w:sz w:val="33"/>
          <w:szCs w:val="33"/>
        </w:rPr>
        <w:t xml:space="preserve">Qui </w:t>
      </w:r>
      <w:proofErr w:type="spellStart"/>
      <w:r w:rsidRPr="000301AF">
        <w:rPr>
          <w:rFonts w:ascii="Times New Roman" w:eastAsia="Times New Roman" w:hAnsi="Times New Roman" w:cs="Times New Roman"/>
          <w:color w:val="0D1D1C"/>
          <w:sz w:val="33"/>
          <w:szCs w:val="33"/>
        </w:rPr>
        <w:t>dat</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nivem</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sicut</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lanam</w:t>
      </w:r>
      <w:proofErr w:type="spellEnd"/>
      <w:r w:rsidRPr="000301AF">
        <w:rPr>
          <w:rFonts w:ascii="Times New Roman" w:eastAsia="Times New Roman" w:hAnsi="Times New Roman" w:cs="Times New Roman"/>
          <w:color w:val="0D1D1C"/>
          <w:sz w:val="33"/>
          <w:szCs w:val="33"/>
        </w:rPr>
        <w:t xml:space="preserve">: * </w:t>
      </w:r>
      <w:proofErr w:type="spellStart"/>
      <w:r w:rsidRPr="000301AF">
        <w:rPr>
          <w:rFonts w:ascii="Times New Roman" w:eastAsia="Times New Roman" w:hAnsi="Times New Roman" w:cs="Times New Roman"/>
          <w:color w:val="0D1D1C"/>
          <w:sz w:val="33"/>
          <w:szCs w:val="33"/>
        </w:rPr>
        <w:t>nébulam</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sicut</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cínerem</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spargit</w:t>
      </w:r>
      <w:proofErr w:type="spellEnd"/>
      <w:r w:rsidRPr="000301AF">
        <w:rPr>
          <w:rFonts w:ascii="Times New Roman" w:eastAsia="Times New Roman" w:hAnsi="Times New Roman" w:cs="Times New Roman"/>
          <w:color w:val="0D1D1C"/>
          <w:sz w:val="33"/>
          <w:szCs w:val="33"/>
        </w:rPr>
        <w:t>.</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t xml:space="preserve">Who giveth snow like wool: * </w:t>
      </w:r>
      <w:proofErr w:type="spellStart"/>
      <w:r w:rsidRPr="000301AF">
        <w:rPr>
          <w:rFonts w:ascii="Vollkorn" w:eastAsia="Times New Roman" w:hAnsi="Vollkorn" w:cs="Times New Roman"/>
          <w:i/>
          <w:iCs/>
          <w:color w:val="999999"/>
          <w:sz w:val="27"/>
          <w:szCs w:val="27"/>
        </w:rPr>
        <w:t>scattereth</w:t>
      </w:r>
      <w:proofErr w:type="spellEnd"/>
      <w:r w:rsidRPr="000301AF">
        <w:rPr>
          <w:rFonts w:ascii="Vollkorn" w:eastAsia="Times New Roman" w:hAnsi="Vollkorn" w:cs="Times New Roman"/>
          <w:i/>
          <w:iCs/>
          <w:color w:val="999999"/>
          <w:sz w:val="27"/>
          <w:szCs w:val="27"/>
        </w:rPr>
        <w:t xml:space="preserve"> mists like ashes</w:t>
      </w:r>
      <w:ins w:id="55" w:author="Unknown">
        <w:r w:rsidRPr="000301AF">
          <w:rPr>
            <w:rFonts w:ascii="Vollkorn" w:eastAsia="Times New Roman" w:hAnsi="Vollkorn" w:cs="Times New Roman"/>
            <w:i/>
            <w:iCs/>
            <w:color w:val="999999"/>
            <w:sz w:val="27"/>
            <w:szCs w:val="27"/>
          </w:rPr>
          <w:t>.</w:t>
        </w:r>
      </w:ins>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proofErr w:type="spellStart"/>
      <w:r w:rsidRPr="000301AF">
        <w:rPr>
          <w:rFonts w:ascii="Times New Roman" w:eastAsia="Times New Roman" w:hAnsi="Times New Roman" w:cs="Times New Roman"/>
          <w:color w:val="0D1D1C"/>
          <w:sz w:val="33"/>
          <w:szCs w:val="33"/>
        </w:rPr>
        <w:t>Mittit</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crystállum</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suam</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sicut</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buccéllas</w:t>
      </w:r>
      <w:proofErr w:type="spellEnd"/>
      <w:r w:rsidRPr="000301AF">
        <w:rPr>
          <w:rFonts w:ascii="Times New Roman" w:eastAsia="Times New Roman" w:hAnsi="Times New Roman" w:cs="Times New Roman"/>
          <w:color w:val="0D1D1C"/>
          <w:sz w:val="33"/>
          <w:szCs w:val="33"/>
        </w:rPr>
        <w:t xml:space="preserve">: * ante </w:t>
      </w:r>
      <w:proofErr w:type="spellStart"/>
      <w:r w:rsidRPr="000301AF">
        <w:rPr>
          <w:rFonts w:ascii="Times New Roman" w:eastAsia="Times New Roman" w:hAnsi="Times New Roman" w:cs="Times New Roman"/>
          <w:color w:val="0D1D1C"/>
          <w:sz w:val="33"/>
          <w:szCs w:val="33"/>
        </w:rPr>
        <w:t>fáciem</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frígoris</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ejus</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quis</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sustinébit</w:t>
      </w:r>
      <w:proofErr w:type="spellEnd"/>
      <w:r w:rsidRPr="000301AF">
        <w:rPr>
          <w:rFonts w:ascii="Times New Roman" w:eastAsia="Times New Roman" w:hAnsi="Times New Roman" w:cs="Times New Roman"/>
          <w:color w:val="0D1D1C"/>
          <w:sz w:val="33"/>
          <w:szCs w:val="33"/>
        </w:rPr>
        <w:t>?</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t xml:space="preserve">He </w:t>
      </w:r>
      <w:proofErr w:type="spellStart"/>
      <w:r w:rsidRPr="000301AF">
        <w:rPr>
          <w:rFonts w:ascii="Vollkorn" w:eastAsia="Times New Roman" w:hAnsi="Vollkorn" w:cs="Times New Roman"/>
          <w:i/>
          <w:iCs/>
          <w:color w:val="999999"/>
          <w:sz w:val="27"/>
          <w:szCs w:val="27"/>
        </w:rPr>
        <w:t>sendeth</w:t>
      </w:r>
      <w:proofErr w:type="spellEnd"/>
      <w:r w:rsidRPr="000301AF">
        <w:rPr>
          <w:rFonts w:ascii="Vollkorn" w:eastAsia="Times New Roman" w:hAnsi="Vollkorn" w:cs="Times New Roman"/>
          <w:i/>
          <w:iCs/>
          <w:color w:val="999999"/>
          <w:sz w:val="27"/>
          <w:szCs w:val="27"/>
        </w:rPr>
        <w:t xml:space="preserve"> his crystal like morsels: * who shall stand before the face of his cold</w:t>
      </w:r>
      <w:ins w:id="56" w:author="Unknown">
        <w:r w:rsidRPr="000301AF">
          <w:rPr>
            <w:rFonts w:ascii="Vollkorn" w:eastAsia="Times New Roman" w:hAnsi="Vollkorn" w:cs="Times New Roman"/>
            <w:i/>
            <w:iCs/>
            <w:color w:val="999999"/>
            <w:sz w:val="27"/>
            <w:szCs w:val="27"/>
          </w:rPr>
          <w:t>?</w:t>
        </w:r>
      </w:ins>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proofErr w:type="spellStart"/>
      <w:r w:rsidRPr="000301AF">
        <w:rPr>
          <w:rFonts w:ascii="Times New Roman" w:eastAsia="Times New Roman" w:hAnsi="Times New Roman" w:cs="Times New Roman"/>
          <w:color w:val="0D1D1C"/>
          <w:sz w:val="33"/>
          <w:szCs w:val="33"/>
        </w:rPr>
        <w:t>Emíttet</w:t>
      </w:r>
      <w:proofErr w:type="spellEnd"/>
      <w:r w:rsidRPr="000301AF">
        <w:rPr>
          <w:rFonts w:ascii="Times New Roman" w:eastAsia="Times New Roman" w:hAnsi="Times New Roman" w:cs="Times New Roman"/>
          <w:color w:val="0D1D1C"/>
          <w:sz w:val="33"/>
          <w:szCs w:val="33"/>
        </w:rPr>
        <w:t xml:space="preserve"> verbum </w:t>
      </w:r>
      <w:proofErr w:type="spellStart"/>
      <w:r w:rsidRPr="000301AF">
        <w:rPr>
          <w:rFonts w:ascii="Times New Roman" w:eastAsia="Times New Roman" w:hAnsi="Times New Roman" w:cs="Times New Roman"/>
          <w:color w:val="0D1D1C"/>
          <w:sz w:val="33"/>
          <w:szCs w:val="33"/>
        </w:rPr>
        <w:t>suum</w:t>
      </w:r>
      <w:proofErr w:type="spellEnd"/>
      <w:r w:rsidRPr="000301AF">
        <w:rPr>
          <w:rFonts w:ascii="Times New Roman" w:eastAsia="Times New Roman" w:hAnsi="Times New Roman" w:cs="Times New Roman"/>
          <w:color w:val="0D1D1C"/>
          <w:sz w:val="33"/>
          <w:szCs w:val="33"/>
        </w:rPr>
        <w:t xml:space="preserve">, </w:t>
      </w:r>
      <w:proofErr w:type="gramStart"/>
      <w:r w:rsidRPr="000301AF">
        <w:rPr>
          <w:rFonts w:ascii="Times New Roman" w:eastAsia="Times New Roman" w:hAnsi="Times New Roman" w:cs="Times New Roman"/>
          <w:color w:val="0D1D1C"/>
          <w:sz w:val="33"/>
          <w:szCs w:val="33"/>
        </w:rPr>
        <w:t>et</w:t>
      </w:r>
      <w:proofErr w:type="gram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liquefáciet</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ea</w:t>
      </w:r>
      <w:proofErr w:type="spellEnd"/>
      <w:r w:rsidRPr="000301AF">
        <w:rPr>
          <w:rFonts w:ascii="Times New Roman" w:eastAsia="Times New Roman" w:hAnsi="Times New Roman" w:cs="Times New Roman"/>
          <w:color w:val="0D1D1C"/>
          <w:sz w:val="33"/>
          <w:szCs w:val="33"/>
        </w:rPr>
        <w:t xml:space="preserve">: * </w:t>
      </w:r>
      <w:proofErr w:type="spellStart"/>
      <w:r w:rsidRPr="000301AF">
        <w:rPr>
          <w:rFonts w:ascii="Times New Roman" w:eastAsia="Times New Roman" w:hAnsi="Times New Roman" w:cs="Times New Roman"/>
          <w:color w:val="0D1D1C"/>
          <w:sz w:val="33"/>
          <w:szCs w:val="33"/>
        </w:rPr>
        <w:t>flabit</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spíritus</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ejus</w:t>
      </w:r>
      <w:proofErr w:type="spellEnd"/>
      <w:r w:rsidRPr="000301AF">
        <w:rPr>
          <w:rFonts w:ascii="Times New Roman" w:eastAsia="Times New Roman" w:hAnsi="Times New Roman" w:cs="Times New Roman"/>
          <w:color w:val="0D1D1C"/>
          <w:sz w:val="33"/>
          <w:szCs w:val="33"/>
        </w:rPr>
        <w:t xml:space="preserve">, et fluent </w:t>
      </w:r>
      <w:proofErr w:type="spellStart"/>
      <w:r w:rsidRPr="000301AF">
        <w:rPr>
          <w:rFonts w:ascii="Times New Roman" w:eastAsia="Times New Roman" w:hAnsi="Times New Roman" w:cs="Times New Roman"/>
          <w:color w:val="0D1D1C"/>
          <w:sz w:val="33"/>
          <w:szCs w:val="33"/>
        </w:rPr>
        <w:t>aquæ</w:t>
      </w:r>
      <w:proofErr w:type="spellEnd"/>
      <w:r w:rsidRPr="000301AF">
        <w:rPr>
          <w:rFonts w:ascii="Times New Roman" w:eastAsia="Times New Roman" w:hAnsi="Times New Roman" w:cs="Times New Roman"/>
          <w:color w:val="0D1D1C"/>
          <w:sz w:val="33"/>
          <w:szCs w:val="33"/>
        </w:rPr>
        <w:t>.</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t>He shall send out his word, and shall melt them: * his wind shall blow, and the waters shall run</w:t>
      </w:r>
      <w:ins w:id="57" w:author="Unknown">
        <w:r w:rsidRPr="000301AF">
          <w:rPr>
            <w:rFonts w:ascii="Vollkorn" w:eastAsia="Times New Roman" w:hAnsi="Vollkorn" w:cs="Times New Roman"/>
            <w:i/>
            <w:iCs/>
            <w:color w:val="999999"/>
            <w:sz w:val="27"/>
            <w:szCs w:val="27"/>
          </w:rPr>
          <w:t>.</w:t>
        </w:r>
      </w:ins>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Times New Roman" w:eastAsia="Times New Roman" w:hAnsi="Times New Roman" w:cs="Times New Roman"/>
          <w:color w:val="0D1D1C"/>
          <w:sz w:val="33"/>
          <w:szCs w:val="33"/>
        </w:rPr>
        <w:t xml:space="preserve">Qui </w:t>
      </w:r>
      <w:proofErr w:type="spellStart"/>
      <w:r w:rsidRPr="000301AF">
        <w:rPr>
          <w:rFonts w:ascii="Times New Roman" w:eastAsia="Times New Roman" w:hAnsi="Times New Roman" w:cs="Times New Roman"/>
          <w:color w:val="0D1D1C"/>
          <w:sz w:val="33"/>
          <w:szCs w:val="33"/>
        </w:rPr>
        <w:t>annúntiat</w:t>
      </w:r>
      <w:proofErr w:type="spellEnd"/>
      <w:r w:rsidRPr="000301AF">
        <w:rPr>
          <w:rFonts w:ascii="Times New Roman" w:eastAsia="Times New Roman" w:hAnsi="Times New Roman" w:cs="Times New Roman"/>
          <w:color w:val="0D1D1C"/>
          <w:sz w:val="33"/>
          <w:szCs w:val="33"/>
        </w:rPr>
        <w:t xml:space="preserve"> verbum </w:t>
      </w:r>
      <w:proofErr w:type="spellStart"/>
      <w:r w:rsidRPr="000301AF">
        <w:rPr>
          <w:rFonts w:ascii="Times New Roman" w:eastAsia="Times New Roman" w:hAnsi="Times New Roman" w:cs="Times New Roman"/>
          <w:color w:val="0D1D1C"/>
          <w:sz w:val="33"/>
          <w:szCs w:val="33"/>
        </w:rPr>
        <w:t>suum</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Iacob</w:t>
      </w:r>
      <w:proofErr w:type="spellEnd"/>
      <w:r w:rsidRPr="000301AF">
        <w:rPr>
          <w:rFonts w:ascii="Times New Roman" w:eastAsia="Times New Roman" w:hAnsi="Times New Roman" w:cs="Times New Roman"/>
          <w:color w:val="0D1D1C"/>
          <w:sz w:val="33"/>
          <w:szCs w:val="33"/>
        </w:rPr>
        <w:t xml:space="preserve">: * </w:t>
      </w:r>
      <w:proofErr w:type="spellStart"/>
      <w:r w:rsidRPr="000301AF">
        <w:rPr>
          <w:rFonts w:ascii="Times New Roman" w:eastAsia="Times New Roman" w:hAnsi="Times New Roman" w:cs="Times New Roman"/>
          <w:color w:val="0D1D1C"/>
          <w:sz w:val="33"/>
          <w:szCs w:val="33"/>
        </w:rPr>
        <w:t>justítias</w:t>
      </w:r>
      <w:proofErr w:type="spellEnd"/>
      <w:r w:rsidRPr="000301AF">
        <w:rPr>
          <w:rFonts w:ascii="Times New Roman" w:eastAsia="Times New Roman" w:hAnsi="Times New Roman" w:cs="Times New Roman"/>
          <w:color w:val="0D1D1C"/>
          <w:sz w:val="33"/>
          <w:szCs w:val="33"/>
        </w:rPr>
        <w:t xml:space="preserve">, </w:t>
      </w:r>
      <w:proofErr w:type="gramStart"/>
      <w:r w:rsidRPr="000301AF">
        <w:rPr>
          <w:rFonts w:ascii="Times New Roman" w:eastAsia="Times New Roman" w:hAnsi="Times New Roman" w:cs="Times New Roman"/>
          <w:color w:val="0D1D1C"/>
          <w:sz w:val="33"/>
          <w:szCs w:val="33"/>
        </w:rPr>
        <w:t>et</w:t>
      </w:r>
      <w:proofErr w:type="gram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judícia</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sua</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Israël</w:t>
      </w:r>
      <w:proofErr w:type="spellEnd"/>
      <w:r w:rsidRPr="000301AF">
        <w:rPr>
          <w:rFonts w:ascii="Times New Roman" w:eastAsia="Times New Roman" w:hAnsi="Times New Roman" w:cs="Times New Roman"/>
          <w:color w:val="0D1D1C"/>
          <w:sz w:val="33"/>
          <w:szCs w:val="33"/>
        </w:rPr>
        <w:t>.</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t xml:space="preserve">Who </w:t>
      </w:r>
      <w:proofErr w:type="spellStart"/>
      <w:r w:rsidRPr="000301AF">
        <w:rPr>
          <w:rFonts w:ascii="Vollkorn" w:eastAsia="Times New Roman" w:hAnsi="Vollkorn" w:cs="Times New Roman"/>
          <w:i/>
          <w:iCs/>
          <w:color w:val="999999"/>
          <w:sz w:val="27"/>
          <w:szCs w:val="27"/>
        </w:rPr>
        <w:t>declareth</w:t>
      </w:r>
      <w:proofErr w:type="spellEnd"/>
      <w:r w:rsidRPr="000301AF">
        <w:rPr>
          <w:rFonts w:ascii="Vollkorn" w:eastAsia="Times New Roman" w:hAnsi="Vollkorn" w:cs="Times New Roman"/>
          <w:i/>
          <w:iCs/>
          <w:color w:val="999999"/>
          <w:sz w:val="27"/>
          <w:szCs w:val="27"/>
        </w:rPr>
        <w:t xml:space="preserve"> his word to Jacob: * his justices and his judgments to Israel</w:t>
      </w:r>
      <w:ins w:id="58" w:author="Unknown">
        <w:r w:rsidRPr="000301AF">
          <w:rPr>
            <w:rFonts w:ascii="Vollkorn" w:eastAsia="Times New Roman" w:hAnsi="Vollkorn" w:cs="Times New Roman"/>
            <w:i/>
            <w:iCs/>
            <w:color w:val="999999"/>
            <w:sz w:val="27"/>
            <w:szCs w:val="27"/>
          </w:rPr>
          <w:t>.</w:t>
        </w:r>
      </w:ins>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Times New Roman" w:eastAsia="Times New Roman" w:hAnsi="Times New Roman" w:cs="Times New Roman"/>
          <w:color w:val="0D1D1C"/>
          <w:sz w:val="33"/>
          <w:szCs w:val="33"/>
        </w:rPr>
        <w:t xml:space="preserve">Non </w:t>
      </w:r>
      <w:proofErr w:type="spellStart"/>
      <w:r w:rsidRPr="000301AF">
        <w:rPr>
          <w:rFonts w:ascii="Times New Roman" w:eastAsia="Times New Roman" w:hAnsi="Times New Roman" w:cs="Times New Roman"/>
          <w:color w:val="0D1D1C"/>
          <w:sz w:val="33"/>
          <w:szCs w:val="33"/>
        </w:rPr>
        <w:t>fecit</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táliter</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omni</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natióni</w:t>
      </w:r>
      <w:proofErr w:type="spellEnd"/>
      <w:r w:rsidRPr="000301AF">
        <w:rPr>
          <w:rFonts w:ascii="Times New Roman" w:eastAsia="Times New Roman" w:hAnsi="Times New Roman" w:cs="Times New Roman"/>
          <w:color w:val="0D1D1C"/>
          <w:sz w:val="33"/>
          <w:szCs w:val="33"/>
        </w:rPr>
        <w:t xml:space="preserve">: * </w:t>
      </w:r>
      <w:proofErr w:type="gramStart"/>
      <w:r w:rsidRPr="000301AF">
        <w:rPr>
          <w:rFonts w:ascii="Times New Roman" w:eastAsia="Times New Roman" w:hAnsi="Times New Roman" w:cs="Times New Roman"/>
          <w:color w:val="0D1D1C"/>
          <w:sz w:val="33"/>
          <w:szCs w:val="33"/>
        </w:rPr>
        <w:t>et</w:t>
      </w:r>
      <w:proofErr w:type="gram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judícia</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sua</w:t>
      </w:r>
      <w:proofErr w:type="spellEnd"/>
      <w:r w:rsidRPr="000301AF">
        <w:rPr>
          <w:rFonts w:ascii="Times New Roman" w:eastAsia="Times New Roman" w:hAnsi="Times New Roman" w:cs="Times New Roman"/>
          <w:color w:val="0D1D1C"/>
          <w:sz w:val="33"/>
          <w:szCs w:val="33"/>
        </w:rPr>
        <w:t xml:space="preserve"> non </w:t>
      </w:r>
      <w:proofErr w:type="spellStart"/>
      <w:r w:rsidRPr="000301AF">
        <w:rPr>
          <w:rFonts w:ascii="Times New Roman" w:eastAsia="Times New Roman" w:hAnsi="Times New Roman" w:cs="Times New Roman"/>
          <w:color w:val="0D1D1C"/>
          <w:sz w:val="33"/>
          <w:szCs w:val="33"/>
        </w:rPr>
        <w:t>manifestávit</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eis</w:t>
      </w:r>
      <w:proofErr w:type="spellEnd"/>
      <w:r w:rsidRPr="000301AF">
        <w:rPr>
          <w:rFonts w:ascii="Times New Roman" w:eastAsia="Times New Roman" w:hAnsi="Times New Roman" w:cs="Times New Roman"/>
          <w:color w:val="0D1D1C"/>
          <w:sz w:val="33"/>
          <w:szCs w:val="33"/>
        </w:rPr>
        <w:t>.</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t>He hath not done in like manner to every nation: * and his judgments he hath not made manifest to them</w:t>
      </w:r>
      <w:ins w:id="59" w:author="Unknown">
        <w:r w:rsidRPr="000301AF">
          <w:rPr>
            <w:rFonts w:ascii="Vollkorn" w:eastAsia="Times New Roman" w:hAnsi="Vollkorn" w:cs="Times New Roman"/>
            <w:i/>
            <w:iCs/>
            <w:color w:val="999999"/>
            <w:sz w:val="27"/>
            <w:szCs w:val="27"/>
          </w:rPr>
          <w:t>.</w:t>
        </w:r>
      </w:ins>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IM Fell English" w:eastAsia="Times New Roman" w:hAnsi="IM Fell English" w:cs="Times New Roman"/>
          <w:i/>
          <w:iCs/>
          <w:color w:val="FF0000"/>
          <w:sz w:val="36"/>
          <w:szCs w:val="36"/>
        </w:rPr>
        <w:t>V.</w:t>
      </w:r>
      <w:r w:rsidRPr="000301AF">
        <w:rPr>
          <w:rFonts w:ascii="Times New Roman" w:eastAsia="Times New Roman" w:hAnsi="Times New Roman" w:cs="Times New Roman"/>
          <w:color w:val="0D1D1C"/>
          <w:sz w:val="33"/>
          <w:szCs w:val="33"/>
        </w:rPr>
        <w:t> </w:t>
      </w:r>
      <w:proofErr w:type="spellStart"/>
      <w:r w:rsidRPr="000301AF">
        <w:rPr>
          <w:rFonts w:ascii="Times New Roman" w:eastAsia="Times New Roman" w:hAnsi="Times New Roman" w:cs="Times New Roman"/>
          <w:color w:val="0D1D1C"/>
          <w:sz w:val="33"/>
          <w:szCs w:val="33"/>
        </w:rPr>
        <w:t>Glória</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Patri</w:t>
      </w:r>
      <w:proofErr w:type="spellEnd"/>
      <w:r w:rsidRPr="000301AF">
        <w:rPr>
          <w:rFonts w:ascii="Times New Roman" w:eastAsia="Times New Roman" w:hAnsi="Times New Roman" w:cs="Times New Roman"/>
          <w:color w:val="0D1D1C"/>
          <w:sz w:val="33"/>
          <w:szCs w:val="33"/>
        </w:rPr>
        <w:t xml:space="preserve">, </w:t>
      </w:r>
      <w:proofErr w:type="gramStart"/>
      <w:r w:rsidRPr="000301AF">
        <w:rPr>
          <w:rFonts w:ascii="Times New Roman" w:eastAsia="Times New Roman" w:hAnsi="Times New Roman" w:cs="Times New Roman"/>
          <w:color w:val="0D1D1C"/>
          <w:sz w:val="33"/>
          <w:szCs w:val="33"/>
        </w:rPr>
        <w:t>et</w:t>
      </w:r>
      <w:proofErr w:type="gram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Fílio</w:t>
      </w:r>
      <w:proofErr w:type="spellEnd"/>
      <w:r w:rsidRPr="000301AF">
        <w:rPr>
          <w:rFonts w:ascii="Times New Roman" w:eastAsia="Times New Roman" w:hAnsi="Times New Roman" w:cs="Times New Roman"/>
          <w:color w:val="0D1D1C"/>
          <w:sz w:val="33"/>
          <w:szCs w:val="33"/>
        </w:rPr>
        <w:t xml:space="preserve">, * et </w:t>
      </w:r>
      <w:proofErr w:type="spellStart"/>
      <w:r w:rsidRPr="000301AF">
        <w:rPr>
          <w:rFonts w:ascii="Times New Roman" w:eastAsia="Times New Roman" w:hAnsi="Times New Roman" w:cs="Times New Roman"/>
          <w:color w:val="0D1D1C"/>
          <w:sz w:val="33"/>
          <w:szCs w:val="33"/>
        </w:rPr>
        <w:t>Spirítui</w:t>
      </w:r>
      <w:proofErr w:type="spellEnd"/>
      <w:r w:rsidRPr="000301AF">
        <w:rPr>
          <w:rFonts w:ascii="Times New Roman" w:eastAsia="Times New Roman" w:hAnsi="Times New Roman" w:cs="Times New Roman"/>
          <w:color w:val="0D1D1C"/>
          <w:sz w:val="33"/>
          <w:szCs w:val="33"/>
        </w:rPr>
        <w:t xml:space="preserve"> Sancto.</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t>V. Glory be to the Father, and to the Son, * and to the Holy Ghost</w:t>
      </w:r>
      <w:ins w:id="60" w:author="Unknown">
        <w:r w:rsidRPr="000301AF">
          <w:rPr>
            <w:rFonts w:ascii="Vollkorn" w:eastAsia="Times New Roman" w:hAnsi="Vollkorn" w:cs="Times New Roman"/>
            <w:i/>
            <w:iCs/>
            <w:color w:val="999999"/>
            <w:sz w:val="27"/>
            <w:szCs w:val="27"/>
          </w:rPr>
          <w:t>.</w:t>
        </w:r>
      </w:ins>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IM Fell English" w:eastAsia="Times New Roman" w:hAnsi="IM Fell English" w:cs="Times New Roman"/>
          <w:i/>
          <w:iCs/>
          <w:color w:val="FF0000"/>
          <w:sz w:val="36"/>
          <w:szCs w:val="36"/>
        </w:rPr>
        <w:t>R.</w:t>
      </w:r>
      <w:r w:rsidRPr="000301AF">
        <w:rPr>
          <w:rFonts w:ascii="Times New Roman" w:eastAsia="Times New Roman" w:hAnsi="Times New Roman" w:cs="Times New Roman"/>
          <w:color w:val="0D1D1C"/>
          <w:sz w:val="33"/>
          <w:szCs w:val="33"/>
        </w:rPr>
        <w:t> </w:t>
      </w:r>
      <w:proofErr w:type="spellStart"/>
      <w:r w:rsidRPr="000301AF">
        <w:rPr>
          <w:rFonts w:ascii="Times New Roman" w:eastAsia="Times New Roman" w:hAnsi="Times New Roman" w:cs="Times New Roman"/>
          <w:color w:val="0D1D1C"/>
          <w:sz w:val="33"/>
          <w:szCs w:val="33"/>
        </w:rPr>
        <w:t>Sicut</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erat</w:t>
      </w:r>
      <w:proofErr w:type="spellEnd"/>
      <w:r w:rsidRPr="000301AF">
        <w:rPr>
          <w:rFonts w:ascii="Times New Roman" w:eastAsia="Times New Roman" w:hAnsi="Times New Roman" w:cs="Times New Roman"/>
          <w:color w:val="0D1D1C"/>
          <w:sz w:val="33"/>
          <w:szCs w:val="33"/>
        </w:rPr>
        <w:t xml:space="preserve"> in </w:t>
      </w:r>
      <w:proofErr w:type="spellStart"/>
      <w:r w:rsidRPr="000301AF">
        <w:rPr>
          <w:rFonts w:ascii="Times New Roman" w:eastAsia="Times New Roman" w:hAnsi="Times New Roman" w:cs="Times New Roman"/>
          <w:color w:val="0D1D1C"/>
          <w:sz w:val="33"/>
          <w:szCs w:val="33"/>
        </w:rPr>
        <w:t>princípio</w:t>
      </w:r>
      <w:proofErr w:type="spellEnd"/>
      <w:r w:rsidRPr="000301AF">
        <w:rPr>
          <w:rFonts w:ascii="Times New Roman" w:eastAsia="Times New Roman" w:hAnsi="Times New Roman" w:cs="Times New Roman"/>
          <w:color w:val="0D1D1C"/>
          <w:sz w:val="33"/>
          <w:szCs w:val="33"/>
        </w:rPr>
        <w:t xml:space="preserve">, </w:t>
      </w:r>
      <w:proofErr w:type="gramStart"/>
      <w:r w:rsidRPr="000301AF">
        <w:rPr>
          <w:rFonts w:ascii="Times New Roman" w:eastAsia="Times New Roman" w:hAnsi="Times New Roman" w:cs="Times New Roman"/>
          <w:color w:val="0D1D1C"/>
          <w:sz w:val="33"/>
          <w:szCs w:val="33"/>
        </w:rPr>
        <w:t>et</w:t>
      </w:r>
      <w:proofErr w:type="gram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nunc</w:t>
      </w:r>
      <w:proofErr w:type="spellEnd"/>
      <w:r w:rsidRPr="000301AF">
        <w:rPr>
          <w:rFonts w:ascii="Times New Roman" w:eastAsia="Times New Roman" w:hAnsi="Times New Roman" w:cs="Times New Roman"/>
          <w:color w:val="0D1D1C"/>
          <w:sz w:val="33"/>
          <w:szCs w:val="33"/>
        </w:rPr>
        <w:t xml:space="preserve">, et semper, * et in </w:t>
      </w:r>
      <w:proofErr w:type="spellStart"/>
      <w:r w:rsidRPr="000301AF">
        <w:rPr>
          <w:rFonts w:ascii="Times New Roman" w:eastAsia="Times New Roman" w:hAnsi="Times New Roman" w:cs="Times New Roman"/>
          <w:color w:val="0D1D1C"/>
          <w:sz w:val="33"/>
          <w:szCs w:val="33"/>
        </w:rPr>
        <w:t>sæcula</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sæculórum</w:t>
      </w:r>
      <w:proofErr w:type="spellEnd"/>
      <w:r w:rsidRPr="000301AF">
        <w:rPr>
          <w:rFonts w:ascii="Times New Roman" w:eastAsia="Times New Roman" w:hAnsi="Times New Roman" w:cs="Times New Roman"/>
          <w:color w:val="0D1D1C"/>
          <w:sz w:val="33"/>
          <w:szCs w:val="33"/>
        </w:rPr>
        <w:t>. Amen.</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t>R. As it was in the beginning, is now, * and ever shall be, world without end. Amen</w:t>
      </w:r>
      <w:ins w:id="61" w:author="Unknown">
        <w:r w:rsidRPr="000301AF">
          <w:rPr>
            <w:rFonts w:ascii="Vollkorn" w:eastAsia="Times New Roman" w:hAnsi="Vollkorn" w:cs="Times New Roman"/>
            <w:i/>
            <w:iCs/>
            <w:color w:val="999999"/>
            <w:sz w:val="27"/>
            <w:szCs w:val="27"/>
          </w:rPr>
          <w:t>.</w:t>
        </w:r>
      </w:ins>
    </w:p>
    <w:p w:rsidR="000301AF" w:rsidRPr="000301AF" w:rsidRDefault="000301AF" w:rsidP="000301AF">
      <w:pPr>
        <w:shd w:val="clear" w:color="auto" w:fill="FFFDF9"/>
        <w:spacing w:after="109" w:line="240" w:lineRule="auto"/>
        <w:rPr>
          <w:rFonts w:ascii="Times New Roman" w:eastAsia="Times New Roman" w:hAnsi="Times New Roman" w:cs="Times New Roman"/>
          <w:color w:val="0D1D1C"/>
          <w:sz w:val="33"/>
          <w:szCs w:val="33"/>
        </w:rPr>
      </w:pPr>
      <w:r w:rsidRPr="000301AF">
        <w:rPr>
          <w:rFonts w:ascii="IM Fell English" w:eastAsia="Times New Roman" w:hAnsi="IM Fell English" w:cs="Times New Roman"/>
          <w:i/>
          <w:iCs/>
          <w:color w:val="FF0000"/>
          <w:sz w:val="36"/>
          <w:szCs w:val="36"/>
        </w:rPr>
        <w:t>Ant. (for Advent)</w:t>
      </w:r>
      <w:r w:rsidRPr="000301AF">
        <w:rPr>
          <w:rFonts w:ascii="Times New Roman" w:eastAsia="Times New Roman" w:hAnsi="Times New Roman" w:cs="Times New Roman"/>
          <w:color w:val="0D1D1C"/>
          <w:sz w:val="33"/>
          <w:szCs w:val="33"/>
        </w:rPr>
        <w:t> </w:t>
      </w:r>
      <w:proofErr w:type="spellStart"/>
      <w:r w:rsidRPr="000301AF">
        <w:rPr>
          <w:rFonts w:ascii="Times New Roman" w:eastAsia="Times New Roman" w:hAnsi="Times New Roman" w:cs="Times New Roman"/>
          <w:color w:val="0D1D1C"/>
          <w:sz w:val="33"/>
          <w:szCs w:val="33"/>
        </w:rPr>
        <w:t>Prophétæ</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prædicavérunt</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nasci</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Salvatórum</w:t>
      </w:r>
      <w:proofErr w:type="spellEnd"/>
      <w:r w:rsidRPr="000301AF">
        <w:rPr>
          <w:rFonts w:ascii="Times New Roman" w:eastAsia="Times New Roman" w:hAnsi="Times New Roman" w:cs="Times New Roman"/>
          <w:color w:val="0D1D1C"/>
          <w:sz w:val="33"/>
          <w:szCs w:val="33"/>
        </w:rPr>
        <w:t xml:space="preserve"> de </w:t>
      </w:r>
      <w:proofErr w:type="spellStart"/>
      <w:r w:rsidRPr="000301AF">
        <w:rPr>
          <w:rFonts w:ascii="Times New Roman" w:eastAsia="Times New Roman" w:hAnsi="Times New Roman" w:cs="Times New Roman"/>
          <w:color w:val="0D1D1C"/>
          <w:sz w:val="33"/>
          <w:szCs w:val="33"/>
        </w:rPr>
        <w:t>Virgine</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María</w:t>
      </w:r>
      <w:proofErr w:type="spellEnd"/>
      <w:r w:rsidRPr="000301AF">
        <w:rPr>
          <w:rFonts w:ascii="Times New Roman" w:eastAsia="Times New Roman" w:hAnsi="Times New Roman" w:cs="Times New Roman"/>
          <w:color w:val="0D1D1C"/>
          <w:sz w:val="33"/>
          <w:szCs w:val="33"/>
        </w:rPr>
        <w:t>.</w:t>
      </w:r>
    </w:p>
    <w:p w:rsidR="000301AF" w:rsidRPr="000301AF" w:rsidRDefault="000301AF" w:rsidP="000301AF">
      <w:pPr>
        <w:shd w:val="clear" w:color="auto" w:fill="FFFDF9"/>
        <w:spacing w:after="109"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lastRenderedPageBreak/>
        <w:t>Ant. The Prophets have foretold that the Redeemer would be born of the Virgin Mary</w:t>
      </w:r>
      <w:ins w:id="62" w:author="Unknown">
        <w:r w:rsidRPr="000301AF">
          <w:rPr>
            <w:rFonts w:ascii="Vollkorn" w:eastAsia="Times New Roman" w:hAnsi="Vollkorn" w:cs="Times New Roman"/>
            <w:i/>
            <w:iCs/>
            <w:color w:val="999999"/>
            <w:sz w:val="27"/>
            <w:szCs w:val="27"/>
          </w:rPr>
          <w:t>.</w:t>
        </w:r>
      </w:ins>
    </w:p>
    <w:p w:rsidR="000301AF" w:rsidRPr="000301AF" w:rsidRDefault="000301AF" w:rsidP="000301AF">
      <w:pPr>
        <w:shd w:val="clear" w:color="auto" w:fill="FFFDF9"/>
        <w:spacing w:after="0" w:line="240" w:lineRule="auto"/>
        <w:rPr>
          <w:rFonts w:ascii="Times New Roman" w:eastAsia="Times New Roman" w:hAnsi="Times New Roman" w:cs="Times New Roman"/>
          <w:color w:val="0D1D1C"/>
          <w:sz w:val="33"/>
          <w:szCs w:val="33"/>
        </w:rPr>
      </w:pPr>
      <w:r w:rsidRPr="000301AF">
        <w:rPr>
          <w:rFonts w:ascii="Times New Roman" w:eastAsia="Times New Roman" w:hAnsi="Times New Roman" w:cs="Times New Roman"/>
          <w:color w:val="0D1D1C"/>
          <w:sz w:val="33"/>
          <w:szCs w:val="33"/>
        </w:rPr>
        <w:pict>
          <v:rect id="_x0000_i1028" style="width:0;height:0" o:hralign="center" o:hrstd="t" o:hr="t" fillcolor="#a0a0a0" stroked="f"/>
        </w:pict>
      </w:r>
    </w:p>
    <w:p w:rsidR="000301AF" w:rsidRPr="000301AF" w:rsidRDefault="000301AF" w:rsidP="000301AF">
      <w:pPr>
        <w:shd w:val="clear" w:color="auto" w:fill="FFFDF9"/>
        <w:spacing w:before="270" w:after="180" w:line="240" w:lineRule="auto"/>
        <w:outlineLvl w:val="2"/>
        <w:rPr>
          <w:rFonts w:ascii="IM Fell English SC" w:eastAsia="Times New Roman" w:hAnsi="IM Fell English SC" w:cs="Times New Roman"/>
          <w:color w:val="FF0000"/>
          <w:sz w:val="51"/>
          <w:szCs w:val="51"/>
        </w:rPr>
      </w:pPr>
      <w:r w:rsidRPr="000301AF">
        <w:rPr>
          <w:rFonts w:ascii="IM Fell English SC" w:eastAsia="Times New Roman" w:hAnsi="IM Fell English SC" w:cs="Times New Roman"/>
          <w:color w:val="FF0000"/>
          <w:sz w:val="51"/>
          <w:szCs w:val="51"/>
        </w:rPr>
        <w:t>Chapter (for Advent)</w:t>
      </w:r>
    </w:p>
    <w:p w:rsidR="000301AF" w:rsidRPr="000301AF" w:rsidRDefault="000301AF" w:rsidP="000301AF">
      <w:pPr>
        <w:shd w:val="clear" w:color="auto" w:fill="FFFDF9"/>
        <w:spacing w:before="270" w:after="180" w:line="240" w:lineRule="auto"/>
        <w:outlineLvl w:val="3"/>
        <w:rPr>
          <w:rFonts w:ascii="IM Fell English" w:eastAsia="Times New Roman" w:hAnsi="IM Fell English" w:cs="Times New Roman"/>
          <w:i/>
          <w:iCs/>
          <w:color w:val="FF0000"/>
          <w:sz w:val="45"/>
          <w:szCs w:val="45"/>
        </w:rPr>
      </w:pPr>
      <w:r w:rsidRPr="000301AF">
        <w:rPr>
          <w:rFonts w:ascii="IM Fell English" w:eastAsia="Times New Roman" w:hAnsi="IM Fell English" w:cs="Times New Roman"/>
          <w:i/>
          <w:iCs/>
          <w:color w:val="FF0000"/>
          <w:sz w:val="45"/>
          <w:szCs w:val="45"/>
        </w:rPr>
        <w:t>Isaiah 11:14-15</w:t>
      </w:r>
    </w:p>
    <w:p w:rsidR="000301AF" w:rsidRPr="000301AF" w:rsidRDefault="000301AF" w:rsidP="000301AF">
      <w:pPr>
        <w:shd w:val="clear" w:color="auto" w:fill="FFFDF9"/>
        <w:spacing w:after="109" w:line="240" w:lineRule="auto"/>
        <w:rPr>
          <w:rFonts w:ascii="Times New Roman" w:eastAsia="Times New Roman" w:hAnsi="Times New Roman" w:cs="Times New Roman"/>
          <w:color w:val="0D1D1C"/>
          <w:sz w:val="33"/>
          <w:szCs w:val="33"/>
        </w:rPr>
      </w:pPr>
      <w:r w:rsidRPr="000301AF">
        <w:rPr>
          <w:rFonts w:ascii="Times New Roman" w:eastAsia="Times New Roman" w:hAnsi="Times New Roman" w:cs="Times New Roman"/>
          <w:color w:val="0D1D1C"/>
          <w:sz w:val="33"/>
          <w:szCs w:val="33"/>
        </w:rPr>
        <w:t xml:space="preserve">Ecce </w:t>
      </w:r>
      <w:proofErr w:type="spellStart"/>
      <w:proofErr w:type="gramStart"/>
      <w:r w:rsidRPr="000301AF">
        <w:rPr>
          <w:rFonts w:ascii="Times New Roman" w:eastAsia="Times New Roman" w:hAnsi="Times New Roman" w:cs="Times New Roman"/>
          <w:color w:val="0D1D1C"/>
          <w:sz w:val="33"/>
          <w:szCs w:val="33"/>
        </w:rPr>
        <w:t>virgo</w:t>
      </w:r>
      <w:proofErr w:type="spellEnd"/>
      <w:proofErr w:type="gram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concípiet</w:t>
      </w:r>
      <w:proofErr w:type="spellEnd"/>
      <w:r w:rsidRPr="000301AF">
        <w:rPr>
          <w:rFonts w:ascii="Times New Roman" w:eastAsia="Times New Roman" w:hAnsi="Times New Roman" w:cs="Times New Roman"/>
          <w:color w:val="0D1D1C"/>
          <w:sz w:val="33"/>
          <w:szCs w:val="33"/>
        </w:rPr>
        <w:t xml:space="preserve">, et </w:t>
      </w:r>
      <w:proofErr w:type="spellStart"/>
      <w:r w:rsidRPr="000301AF">
        <w:rPr>
          <w:rFonts w:ascii="Times New Roman" w:eastAsia="Times New Roman" w:hAnsi="Times New Roman" w:cs="Times New Roman"/>
          <w:color w:val="0D1D1C"/>
          <w:sz w:val="33"/>
          <w:szCs w:val="33"/>
        </w:rPr>
        <w:t>páriet</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filium</w:t>
      </w:r>
      <w:proofErr w:type="spellEnd"/>
      <w:r w:rsidRPr="000301AF">
        <w:rPr>
          <w:rFonts w:ascii="Times New Roman" w:eastAsia="Times New Roman" w:hAnsi="Times New Roman" w:cs="Times New Roman"/>
          <w:color w:val="0D1D1C"/>
          <w:sz w:val="33"/>
          <w:szCs w:val="33"/>
        </w:rPr>
        <w:t xml:space="preserve">, et </w:t>
      </w:r>
      <w:proofErr w:type="spellStart"/>
      <w:r w:rsidRPr="000301AF">
        <w:rPr>
          <w:rFonts w:ascii="Times New Roman" w:eastAsia="Times New Roman" w:hAnsi="Times New Roman" w:cs="Times New Roman"/>
          <w:color w:val="0D1D1C"/>
          <w:sz w:val="33"/>
          <w:szCs w:val="33"/>
        </w:rPr>
        <w:t>vocábitur</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nomen</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ejus</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Emmánuel</w:t>
      </w:r>
      <w:proofErr w:type="spellEnd"/>
      <w:r w:rsidRPr="000301AF">
        <w:rPr>
          <w:rFonts w:ascii="Times New Roman" w:eastAsia="Times New Roman" w:hAnsi="Times New Roman" w:cs="Times New Roman"/>
          <w:color w:val="0D1D1C"/>
          <w:sz w:val="33"/>
          <w:szCs w:val="33"/>
        </w:rPr>
        <w:t xml:space="preserve">. [15] </w:t>
      </w:r>
      <w:proofErr w:type="spellStart"/>
      <w:r w:rsidRPr="000301AF">
        <w:rPr>
          <w:rFonts w:ascii="Times New Roman" w:eastAsia="Times New Roman" w:hAnsi="Times New Roman" w:cs="Times New Roman"/>
          <w:color w:val="0D1D1C"/>
          <w:sz w:val="33"/>
          <w:szCs w:val="33"/>
        </w:rPr>
        <w:t>Bútyrum</w:t>
      </w:r>
      <w:proofErr w:type="spellEnd"/>
      <w:r w:rsidRPr="000301AF">
        <w:rPr>
          <w:rFonts w:ascii="Times New Roman" w:eastAsia="Times New Roman" w:hAnsi="Times New Roman" w:cs="Times New Roman"/>
          <w:color w:val="0D1D1C"/>
          <w:sz w:val="33"/>
          <w:szCs w:val="33"/>
        </w:rPr>
        <w:t xml:space="preserve"> </w:t>
      </w:r>
      <w:proofErr w:type="gramStart"/>
      <w:r w:rsidRPr="000301AF">
        <w:rPr>
          <w:rFonts w:ascii="Times New Roman" w:eastAsia="Times New Roman" w:hAnsi="Times New Roman" w:cs="Times New Roman"/>
          <w:color w:val="0D1D1C"/>
          <w:sz w:val="33"/>
          <w:szCs w:val="33"/>
        </w:rPr>
        <w:t>et</w:t>
      </w:r>
      <w:proofErr w:type="gram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mel</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cómedet</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ut</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sciat</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reprobare</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malum</w:t>
      </w:r>
      <w:proofErr w:type="spellEnd"/>
      <w:r w:rsidRPr="000301AF">
        <w:rPr>
          <w:rFonts w:ascii="Times New Roman" w:eastAsia="Times New Roman" w:hAnsi="Times New Roman" w:cs="Times New Roman"/>
          <w:color w:val="0D1D1C"/>
          <w:sz w:val="33"/>
          <w:szCs w:val="33"/>
        </w:rPr>
        <w:t xml:space="preserve">, et </w:t>
      </w:r>
      <w:proofErr w:type="spellStart"/>
      <w:r w:rsidRPr="000301AF">
        <w:rPr>
          <w:rFonts w:ascii="Times New Roman" w:eastAsia="Times New Roman" w:hAnsi="Times New Roman" w:cs="Times New Roman"/>
          <w:color w:val="0D1D1C"/>
          <w:sz w:val="33"/>
          <w:szCs w:val="33"/>
        </w:rPr>
        <w:t>eligere</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bonum</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Butyrum</w:t>
      </w:r>
      <w:proofErr w:type="spellEnd"/>
      <w:r w:rsidRPr="000301AF">
        <w:rPr>
          <w:rFonts w:ascii="Times New Roman" w:eastAsia="Times New Roman" w:hAnsi="Times New Roman" w:cs="Times New Roman"/>
          <w:color w:val="0D1D1C"/>
          <w:sz w:val="33"/>
          <w:szCs w:val="33"/>
        </w:rPr>
        <w:t xml:space="preserve"> </w:t>
      </w:r>
      <w:proofErr w:type="gramStart"/>
      <w:r w:rsidRPr="000301AF">
        <w:rPr>
          <w:rFonts w:ascii="Times New Roman" w:eastAsia="Times New Roman" w:hAnsi="Times New Roman" w:cs="Times New Roman"/>
          <w:color w:val="0D1D1C"/>
          <w:sz w:val="33"/>
          <w:szCs w:val="33"/>
        </w:rPr>
        <w:t>et</w:t>
      </w:r>
      <w:proofErr w:type="gram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mel</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comedet</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ut</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sciat</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reprobáre</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malum</w:t>
      </w:r>
      <w:proofErr w:type="spellEnd"/>
      <w:r w:rsidRPr="000301AF">
        <w:rPr>
          <w:rFonts w:ascii="Times New Roman" w:eastAsia="Times New Roman" w:hAnsi="Times New Roman" w:cs="Times New Roman"/>
          <w:color w:val="0D1D1C"/>
          <w:sz w:val="33"/>
          <w:szCs w:val="33"/>
        </w:rPr>
        <w:t xml:space="preserve">, et </w:t>
      </w:r>
      <w:proofErr w:type="spellStart"/>
      <w:r w:rsidRPr="000301AF">
        <w:rPr>
          <w:rFonts w:ascii="Times New Roman" w:eastAsia="Times New Roman" w:hAnsi="Times New Roman" w:cs="Times New Roman"/>
          <w:color w:val="0D1D1C"/>
          <w:sz w:val="33"/>
          <w:szCs w:val="33"/>
        </w:rPr>
        <w:t>elígere</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bonum</w:t>
      </w:r>
      <w:proofErr w:type="spellEnd"/>
      <w:r w:rsidRPr="000301AF">
        <w:rPr>
          <w:rFonts w:ascii="Times New Roman" w:eastAsia="Times New Roman" w:hAnsi="Times New Roman" w:cs="Times New Roman"/>
          <w:color w:val="0D1D1C"/>
          <w:sz w:val="33"/>
          <w:szCs w:val="33"/>
        </w:rPr>
        <w:t>.</w:t>
      </w:r>
    </w:p>
    <w:p w:rsidR="000301AF" w:rsidRPr="000301AF" w:rsidRDefault="000301AF" w:rsidP="000301AF">
      <w:pPr>
        <w:shd w:val="clear" w:color="auto" w:fill="FFFDF9"/>
        <w:spacing w:after="109"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t xml:space="preserve">Behold a virgin shall conceive, and bear a son, and his name shall be called Emmanuel. He shall eat butter and </w:t>
      </w:r>
      <w:proofErr w:type="gramStart"/>
      <w:r w:rsidRPr="000301AF">
        <w:rPr>
          <w:rFonts w:ascii="Vollkorn" w:eastAsia="Times New Roman" w:hAnsi="Vollkorn" w:cs="Times New Roman"/>
          <w:i/>
          <w:iCs/>
          <w:color w:val="999999"/>
          <w:sz w:val="27"/>
          <w:szCs w:val="27"/>
        </w:rPr>
        <w:t>honey, that</w:t>
      </w:r>
      <w:proofErr w:type="gramEnd"/>
      <w:r w:rsidRPr="000301AF">
        <w:rPr>
          <w:rFonts w:ascii="Vollkorn" w:eastAsia="Times New Roman" w:hAnsi="Vollkorn" w:cs="Times New Roman"/>
          <w:i/>
          <w:iCs/>
          <w:color w:val="999999"/>
          <w:sz w:val="27"/>
          <w:szCs w:val="27"/>
        </w:rPr>
        <w:t xml:space="preserve"> he may know to refuse the evil, and to choose the good</w:t>
      </w:r>
      <w:ins w:id="63" w:author="Unknown">
        <w:r w:rsidRPr="000301AF">
          <w:rPr>
            <w:rFonts w:ascii="Vollkorn" w:eastAsia="Times New Roman" w:hAnsi="Vollkorn" w:cs="Times New Roman"/>
            <w:i/>
            <w:iCs/>
            <w:color w:val="999999"/>
            <w:sz w:val="27"/>
            <w:szCs w:val="27"/>
          </w:rPr>
          <w:t>.</w:t>
        </w:r>
      </w:ins>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IM Fell English" w:eastAsia="Times New Roman" w:hAnsi="IM Fell English" w:cs="Times New Roman"/>
          <w:i/>
          <w:iCs/>
          <w:color w:val="FF0000"/>
          <w:sz w:val="36"/>
          <w:szCs w:val="36"/>
        </w:rPr>
        <w:t>R.</w:t>
      </w:r>
      <w:r w:rsidRPr="000301AF">
        <w:rPr>
          <w:rFonts w:ascii="Times New Roman" w:eastAsia="Times New Roman" w:hAnsi="Times New Roman" w:cs="Times New Roman"/>
          <w:color w:val="0D1D1C"/>
          <w:sz w:val="33"/>
          <w:szCs w:val="33"/>
        </w:rPr>
        <w:t> </w:t>
      </w:r>
      <w:proofErr w:type="spellStart"/>
      <w:r w:rsidRPr="000301AF">
        <w:rPr>
          <w:rFonts w:ascii="Times New Roman" w:eastAsia="Times New Roman" w:hAnsi="Times New Roman" w:cs="Times New Roman"/>
          <w:color w:val="0D1D1C"/>
          <w:sz w:val="33"/>
          <w:szCs w:val="33"/>
        </w:rPr>
        <w:t>Deo</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grátias</w:t>
      </w:r>
      <w:proofErr w:type="spellEnd"/>
      <w:r w:rsidRPr="000301AF">
        <w:rPr>
          <w:rFonts w:ascii="Times New Roman" w:eastAsia="Times New Roman" w:hAnsi="Times New Roman" w:cs="Times New Roman"/>
          <w:color w:val="0D1D1C"/>
          <w:sz w:val="33"/>
          <w:szCs w:val="33"/>
        </w:rPr>
        <w:t>.</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t>R. Thanks be to God</w:t>
      </w:r>
      <w:ins w:id="64" w:author="Unknown">
        <w:r w:rsidRPr="000301AF">
          <w:rPr>
            <w:rFonts w:ascii="Vollkorn" w:eastAsia="Times New Roman" w:hAnsi="Vollkorn" w:cs="Times New Roman"/>
            <w:i/>
            <w:iCs/>
            <w:color w:val="999999"/>
            <w:sz w:val="27"/>
            <w:szCs w:val="27"/>
          </w:rPr>
          <w:t>.</w:t>
        </w:r>
      </w:ins>
    </w:p>
    <w:p w:rsidR="000301AF" w:rsidRPr="000301AF" w:rsidRDefault="000301AF" w:rsidP="000301AF">
      <w:pPr>
        <w:shd w:val="clear" w:color="auto" w:fill="FFFDF9"/>
        <w:spacing w:before="270" w:after="180" w:line="240" w:lineRule="auto"/>
        <w:outlineLvl w:val="2"/>
        <w:rPr>
          <w:rFonts w:ascii="IM Fell English SC" w:eastAsia="Times New Roman" w:hAnsi="IM Fell English SC" w:cs="Times New Roman"/>
          <w:color w:val="FF0000"/>
          <w:sz w:val="51"/>
          <w:szCs w:val="51"/>
        </w:rPr>
      </w:pPr>
      <w:r w:rsidRPr="000301AF">
        <w:rPr>
          <w:rFonts w:ascii="IM Fell English SC" w:eastAsia="Times New Roman" w:hAnsi="IM Fell English SC" w:cs="Times New Roman"/>
          <w:color w:val="FF0000"/>
          <w:sz w:val="51"/>
          <w:szCs w:val="51"/>
        </w:rPr>
        <w:t>Hymn</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IM Fell English" w:eastAsia="Times New Roman" w:hAnsi="IM Fell English" w:cs="Times New Roman"/>
          <w:i/>
          <w:iCs/>
          <w:color w:val="FF0000"/>
          <w:sz w:val="36"/>
          <w:szCs w:val="36"/>
        </w:rPr>
        <w:t>A</w:t>
      </w:r>
      <w:r w:rsidRPr="000301AF">
        <w:rPr>
          <w:rFonts w:ascii="Times New Roman" w:eastAsia="Times New Roman" w:hAnsi="Times New Roman" w:cs="Times New Roman"/>
          <w:color w:val="0D1D1C"/>
          <w:sz w:val="33"/>
          <w:szCs w:val="33"/>
        </w:rPr>
        <w:t xml:space="preserve">ve </w:t>
      </w:r>
      <w:proofErr w:type="spellStart"/>
      <w:r w:rsidRPr="000301AF">
        <w:rPr>
          <w:rFonts w:ascii="Times New Roman" w:eastAsia="Times New Roman" w:hAnsi="Times New Roman" w:cs="Times New Roman"/>
          <w:color w:val="0D1D1C"/>
          <w:sz w:val="33"/>
          <w:szCs w:val="33"/>
        </w:rPr>
        <w:t>maris</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stella</w:t>
      </w:r>
      <w:proofErr w:type="spellEnd"/>
      <w:proofErr w:type="gramStart"/>
      <w:r w:rsidRPr="000301AF">
        <w:rPr>
          <w:rFonts w:ascii="Times New Roman" w:eastAsia="Times New Roman" w:hAnsi="Times New Roman" w:cs="Times New Roman"/>
          <w:color w:val="0D1D1C"/>
          <w:sz w:val="33"/>
          <w:szCs w:val="33"/>
        </w:rPr>
        <w:t>,</w:t>
      </w:r>
      <w:proofErr w:type="gramEnd"/>
      <w:r w:rsidRPr="000301AF">
        <w:rPr>
          <w:rFonts w:ascii="Times New Roman" w:eastAsia="Times New Roman" w:hAnsi="Times New Roman" w:cs="Times New Roman"/>
          <w:color w:val="0D1D1C"/>
          <w:sz w:val="33"/>
          <w:szCs w:val="33"/>
        </w:rPr>
        <w:br/>
        <w:t>Dei Mater alma,</w:t>
      </w:r>
      <w:r w:rsidRPr="000301AF">
        <w:rPr>
          <w:rFonts w:ascii="Times New Roman" w:eastAsia="Times New Roman" w:hAnsi="Times New Roman" w:cs="Times New Roman"/>
          <w:color w:val="0D1D1C"/>
          <w:sz w:val="33"/>
          <w:szCs w:val="33"/>
        </w:rPr>
        <w:br/>
      </w:r>
      <w:proofErr w:type="spellStart"/>
      <w:r w:rsidRPr="000301AF">
        <w:rPr>
          <w:rFonts w:ascii="Times New Roman" w:eastAsia="Times New Roman" w:hAnsi="Times New Roman" w:cs="Times New Roman"/>
          <w:color w:val="0D1D1C"/>
          <w:sz w:val="33"/>
          <w:szCs w:val="33"/>
        </w:rPr>
        <w:t>Atque</w:t>
      </w:r>
      <w:proofErr w:type="spellEnd"/>
      <w:r w:rsidRPr="000301AF">
        <w:rPr>
          <w:rFonts w:ascii="Times New Roman" w:eastAsia="Times New Roman" w:hAnsi="Times New Roman" w:cs="Times New Roman"/>
          <w:color w:val="0D1D1C"/>
          <w:sz w:val="33"/>
          <w:szCs w:val="33"/>
        </w:rPr>
        <w:t xml:space="preserve"> semper Virgo,</w:t>
      </w:r>
      <w:r w:rsidRPr="000301AF">
        <w:rPr>
          <w:rFonts w:ascii="Times New Roman" w:eastAsia="Times New Roman" w:hAnsi="Times New Roman" w:cs="Times New Roman"/>
          <w:color w:val="0D1D1C"/>
          <w:sz w:val="33"/>
          <w:szCs w:val="33"/>
        </w:rPr>
        <w:br/>
        <w:t xml:space="preserve">Felix </w:t>
      </w:r>
      <w:proofErr w:type="spellStart"/>
      <w:r w:rsidRPr="000301AF">
        <w:rPr>
          <w:rFonts w:ascii="Times New Roman" w:eastAsia="Times New Roman" w:hAnsi="Times New Roman" w:cs="Times New Roman"/>
          <w:color w:val="0D1D1C"/>
          <w:sz w:val="33"/>
          <w:szCs w:val="33"/>
        </w:rPr>
        <w:t>cæli</w:t>
      </w:r>
      <w:proofErr w:type="spellEnd"/>
      <w:r w:rsidRPr="000301AF">
        <w:rPr>
          <w:rFonts w:ascii="Times New Roman" w:eastAsia="Times New Roman" w:hAnsi="Times New Roman" w:cs="Times New Roman"/>
          <w:color w:val="0D1D1C"/>
          <w:sz w:val="33"/>
          <w:szCs w:val="33"/>
        </w:rPr>
        <w:t xml:space="preserve"> porta.</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t>Ave, star of ocean</w:t>
      </w:r>
      <w:proofErr w:type="gramStart"/>
      <w:ins w:id="65" w:author="Unknown">
        <w:r w:rsidRPr="000301AF">
          <w:rPr>
            <w:rFonts w:ascii="Vollkorn" w:eastAsia="Times New Roman" w:hAnsi="Vollkorn" w:cs="Times New Roman"/>
            <w:i/>
            <w:iCs/>
            <w:color w:val="999999"/>
            <w:sz w:val="27"/>
            <w:szCs w:val="27"/>
          </w:rPr>
          <w:t>,</w:t>
        </w:r>
        <w:proofErr w:type="gramEnd"/>
        <w:r w:rsidRPr="000301AF">
          <w:rPr>
            <w:rFonts w:ascii="Vollkorn" w:eastAsia="Times New Roman" w:hAnsi="Vollkorn" w:cs="Times New Roman"/>
            <w:i/>
            <w:iCs/>
            <w:color w:val="999999"/>
            <w:sz w:val="27"/>
            <w:szCs w:val="27"/>
          </w:rPr>
          <w:br/>
          <w:t>Child divine who barest,</w:t>
        </w:r>
        <w:r w:rsidRPr="000301AF">
          <w:rPr>
            <w:rFonts w:ascii="Vollkorn" w:eastAsia="Times New Roman" w:hAnsi="Vollkorn" w:cs="Times New Roman"/>
            <w:i/>
            <w:iCs/>
            <w:color w:val="999999"/>
            <w:sz w:val="27"/>
            <w:szCs w:val="27"/>
          </w:rPr>
          <w:br/>
          <w:t>Mother, ever-virgin,</w:t>
        </w:r>
        <w:r w:rsidRPr="000301AF">
          <w:rPr>
            <w:rFonts w:ascii="Vollkorn" w:eastAsia="Times New Roman" w:hAnsi="Vollkorn" w:cs="Times New Roman"/>
            <w:i/>
            <w:iCs/>
            <w:color w:val="999999"/>
            <w:sz w:val="27"/>
            <w:szCs w:val="27"/>
          </w:rPr>
          <w:br/>
          <w:t>Heaven’s portal fairest.</w:t>
        </w:r>
      </w:ins>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proofErr w:type="spellStart"/>
      <w:r w:rsidRPr="000301AF">
        <w:rPr>
          <w:rFonts w:ascii="Times New Roman" w:eastAsia="Times New Roman" w:hAnsi="Times New Roman" w:cs="Times New Roman"/>
          <w:color w:val="0D1D1C"/>
          <w:sz w:val="33"/>
          <w:szCs w:val="33"/>
        </w:rPr>
        <w:t>Sumens</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illud</w:t>
      </w:r>
      <w:proofErr w:type="spellEnd"/>
      <w:r w:rsidRPr="000301AF">
        <w:rPr>
          <w:rFonts w:ascii="Times New Roman" w:eastAsia="Times New Roman" w:hAnsi="Times New Roman" w:cs="Times New Roman"/>
          <w:color w:val="0D1D1C"/>
          <w:sz w:val="33"/>
          <w:szCs w:val="33"/>
        </w:rPr>
        <w:t xml:space="preserve"> Ave</w:t>
      </w:r>
      <w:r w:rsidRPr="000301AF">
        <w:rPr>
          <w:rFonts w:ascii="Times New Roman" w:eastAsia="Times New Roman" w:hAnsi="Times New Roman" w:cs="Times New Roman"/>
          <w:color w:val="0D1D1C"/>
          <w:sz w:val="33"/>
          <w:szCs w:val="33"/>
        </w:rPr>
        <w:br/>
      </w:r>
      <w:proofErr w:type="spellStart"/>
      <w:r w:rsidRPr="000301AF">
        <w:rPr>
          <w:rFonts w:ascii="Times New Roman" w:eastAsia="Times New Roman" w:hAnsi="Times New Roman" w:cs="Times New Roman"/>
          <w:color w:val="0D1D1C"/>
          <w:sz w:val="33"/>
          <w:szCs w:val="33"/>
        </w:rPr>
        <w:t>Gabriélis</w:t>
      </w:r>
      <w:proofErr w:type="spellEnd"/>
      <w:r w:rsidRPr="000301AF">
        <w:rPr>
          <w:rFonts w:ascii="Times New Roman" w:eastAsia="Times New Roman" w:hAnsi="Times New Roman" w:cs="Times New Roman"/>
          <w:color w:val="0D1D1C"/>
          <w:sz w:val="33"/>
          <w:szCs w:val="33"/>
        </w:rPr>
        <w:t xml:space="preserve"> ore</w:t>
      </w:r>
      <w:proofErr w:type="gramStart"/>
      <w:r w:rsidRPr="000301AF">
        <w:rPr>
          <w:rFonts w:ascii="Times New Roman" w:eastAsia="Times New Roman" w:hAnsi="Times New Roman" w:cs="Times New Roman"/>
          <w:color w:val="0D1D1C"/>
          <w:sz w:val="33"/>
          <w:szCs w:val="33"/>
        </w:rPr>
        <w:t>,</w:t>
      </w:r>
      <w:proofErr w:type="gramEnd"/>
      <w:r w:rsidRPr="000301AF">
        <w:rPr>
          <w:rFonts w:ascii="Times New Roman" w:eastAsia="Times New Roman" w:hAnsi="Times New Roman" w:cs="Times New Roman"/>
          <w:color w:val="0D1D1C"/>
          <w:sz w:val="33"/>
          <w:szCs w:val="33"/>
        </w:rPr>
        <w:br/>
      </w:r>
      <w:proofErr w:type="spellStart"/>
      <w:r w:rsidRPr="000301AF">
        <w:rPr>
          <w:rFonts w:ascii="Times New Roman" w:eastAsia="Times New Roman" w:hAnsi="Times New Roman" w:cs="Times New Roman"/>
          <w:color w:val="0D1D1C"/>
          <w:sz w:val="33"/>
          <w:szCs w:val="33"/>
        </w:rPr>
        <w:t>Funda</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nos</w:t>
      </w:r>
      <w:proofErr w:type="spellEnd"/>
      <w:r w:rsidRPr="000301AF">
        <w:rPr>
          <w:rFonts w:ascii="Times New Roman" w:eastAsia="Times New Roman" w:hAnsi="Times New Roman" w:cs="Times New Roman"/>
          <w:color w:val="0D1D1C"/>
          <w:sz w:val="33"/>
          <w:szCs w:val="33"/>
        </w:rPr>
        <w:t xml:space="preserve"> in pace,</w:t>
      </w:r>
      <w:r w:rsidRPr="000301AF">
        <w:rPr>
          <w:rFonts w:ascii="Times New Roman" w:eastAsia="Times New Roman" w:hAnsi="Times New Roman" w:cs="Times New Roman"/>
          <w:color w:val="0D1D1C"/>
          <w:sz w:val="33"/>
          <w:szCs w:val="33"/>
        </w:rPr>
        <w:br/>
      </w:r>
      <w:proofErr w:type="spellStart"/>
      <w:r w:rsidRPr="000301AF">
        <w:rPr>
          <w:rFonts w:ascii="Times New Roman" w:eastAsia="Times New Roman" w:hAnsi="Times New Roman" w:cs="Times New Roman"/>
          <w:color w:val="0D1D1C"/>
          <w:sz w:val="33"/>
          <w:szCs w:val="33"/>
        </w:rPr>
        <w:t>Mutans</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Hevæ</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nomen</w:t>
      </w:r>
      <w:proofErr w:type="spellEnd"/>
      <w:r w:rsidRPr="000301AF">
        <w:rPr>
          <w:rFonts w:ascii="Times New Roman" w:eastAsia="Times New Roman" w:hAnsi="Times New Roman" w:cs="Times New Roman"/>
          <w:color w:val="0D1D1C"/>
          <w:sz w:val="33"/>
          <w:szCs w:val="33"/>
        </w:rPr>
        <w:t>.</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t>Taking that sweet Av</w:t>
      </w:r>
      <w:ins w:id="66" w:author="Unknown">
        <w:r w:rsidRPr="000301AF">
          <w:rPr>
            <w:rFonts w:ascii="Vollkorn" w:eastAsia="Times New Roman" w:hAnsi="Vollkorn" w:cs="Times New Roman"/>
            <w:i/>
            <w:iCs/>
            <w:color w:val="999999"/>
            <w:sz w:val="27"/>
            <w:szCs w:val="27"/>
          </w:rPr>
          <w:t>e</w:t>
        </w:r>
        <w:r w:rsidRPr="000301AF">
          <w:rPr>
            <w:rFonts w:ascii="Vollkorn" w:eastAsia="Times New Roman" w:hAnsi="Vollkorn" w:cs="Times New Roman"/>
            <w:i/>
            <w:iCs/>
            <w:color w:val="999999"/>
            <w:sz w:val="27"/>
            <w:szCs w:val="27"/>
          </w:rPr>
          <w:br/>
        </w:r>
        <w:proofErr w:type="spellStart"/>
        <w:r w:rsidRPr="000301AF">
          <w:rPr>
            <w:rFonts w:ascii="Vollkorn" w:eastAsia="Times New Roman" w:hAnsi="Vollkorn" w:cs="Times New Roman"/>
            <w:i/>
            <w:iCs/>
            <w:color w:val="999999"/>
            <w:sz w:val="27"/>
            <w:szCs w:val="27"/>
          </w:rPr>
          <w:t>Erst</w:t>
        </w:r>
        <w:proofErr w:type="spellEnd"/>
        <w:r w:rsidRPr="000301AF">
          <w:rPr>
            <w:rFonts w:ascii="Vollkorn" w:eastAsia="Times New Roman" w:hAnsi="Vollkorn" w:cs="Times New Roman"/>
            <w:i/>
            <w:iCs/>
            <w:color w:val="999999"/>
            <w:sz w:val="27"/>
            <w:szCs w:val="27"/>
          </w:rPr>
          <w:t xml:space="preserve"> by Gabriel spoken</w:t>
        </w:r>
        <w:proofErr w:type="gramStart"/>
        <w:r w:rsidRPr="000301AF">
          <w:rPr>
            <w:rFonts w:ascii="Vollkorn" w:eastAsia="Times New Roman" w:hAnsi="Vollkorn" w:cs="Times New Roman"/>
            <w:i/>
            <w:iCs/>
            <w:color w:val="999999"/>
            <w:sz w:val="27"/>
            <w:szCs w:val="27"/>
          </w:rPr>
          <w:t>,</w:t>
        </w:r>
        <w:proofErr w:type="gramEnd"/>
        <w:r w:rsidRPr="000301AF">
          <w:rPr>
            <w:rFonts w:ascii="Vollkorn" w:eastAsia="Times New Roman" w:hAnsi="Vollkorn" w:cs="Times New Roman"/>
            <w:i/>
            <w:iCs/>
            <w:color w:val="999999"/>
            <w:sz w:val="27"/>
            <w:szCs w:val="27"/>
          </w:rPr>
          <w:br/>
        </w:r>
        <w:r w:rsidRPr="000301AF">
          <w:rPr>
            <w:rFonts w:ascii="Vollkorn" w:eastAsia="Times New Roman" w:hAnsi="Vollkorn" w:cs="Times New Roman"/>
            <w:i/>
            <w:iCs/>
            <w:color w:val="999999"/>
            <w:sz w:val="27"/>
            <w:szCs w:val="27"/>
          </w:rPr>
          <w:lastRenderedPageBreak/>
          <w:t>Eva’s name reversed,</w:t>
        </w:r>
        <w:r w:rsidRPr="000301AF">
          <w:rPr>
            <w:rFonts w:ascii="Vollkorn" w:eastAsia="Times New Roman" w:hAnsi="Vollkorn" w:cs="Times New Roman"/>
            <w:i/>
            <w:iCs/>
            <w:color w:val="999999"/>
            <w:sz w:val="27"/>
            <w:szCs w:val="27"/>
          </w:rPr>
          <w:br/>
          <w:t>Be of peace the token.</w:t>
        </w:r>
      </w:ins>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Times New Roman" w:eastAsia="Times New Roman" w:hAnsi="Times New Roman" w:cs="Times New Roman"/>
          <w:color w:val="0D1D1C"/>
          <w:sz w:val="33"/>
          <w:szCs w:val="33"/>
        </w:rPr>
        <w:t xml:space="preserve">Solve </w:t>
      </w:r>
      <w:proofErr w:type="spellStart"/>
      <w:r w:rsidRPr="000301AF">
        <w:rPr>
          <w:rFonts w:ascii="Times New Roman" w:eastAsia="Times New Roman" w:hAnsi="Times New Roman" w:cs="Times New Roman"/>
          <w:color w:val="0D1D1C"/>
          <w:sz w:val="33"/>
          <w:szCs w:val="33"/>
        </w:rPr>
        <w:t>vincla</w:t>
      </w:r>
      <w:proofErr w:type="spellEnd"/>
      <w:r w:rsidRPr="000301AF">
        <w:rPr>
          <w:rFonts w:ascii="Times New Roman" w:eastAsia="Times New Roman" w:hAnsi="Times New Roman" w:cs="Times New Roman"/>
          <w:color w:val="0D1D1C"/>
          <w:sz w:val="33"/>
          <w:szCs w:val="33"/>
        </w:rPr>
        <w:t xml:space="preserve"> reis</w:t>
      </w:r>
      <w:proofErr w:type="gramStart"/>
      <w:r w:rsidRPr="000301AF">
        <w:rPr>
          <w:rFonts w:ascii="Times New Roman" w:eastAsia="Times New Roman" w:hAnsi="Times New Roman" w:cs="Times New Roman"/>
          <w:color w:val="0D1D1C"/>
          <w:sz w:val="33"/>
          <w:szCs w:val="33"/>
        </w:rPr>
        <w:t>,</w:t>
      </w:r>
      <w:proofErr w:type="gramEnd"/>
      <w:r w:rsidRPr="000301AF">
        <w:rPr>
          <w:rFonts w:ascii="Times New Roman" w:eastAsia="Times New Roman" w:hAnsi="Times New Roman" w:cs="Times New Roman"/>
          <w:color w:val="0D1D1C"/>
          <w:sz w:val="33"/>
          <w:szCs w:val="33"/>
        </w:rPr>
        <w:br/>
      </w:r>
      <w:proofErr w:type="spellStart"/>
      <w:r w:rsidRPr="000301AF">
        <w:rPr>
          <w:rFonts w:ascii="Times New Roman" w:eastAsia="Times New Roman" w:hAnsi="Times New Roman" w:cs="Times New Roman"/>
          <w:color w:val="0D1D1C"/>
          <w:sz w:val="33"/>
          <w:szCs w:val="33"/>
        </w:rPr>
        <w:t>Profer</w:t>
      </w:r>
      <w:proofErr w:type="spellEnd"/>
      <w:r w:rsidRPr="000301AF">
        <w:rPr>
          <w:rFonts w:ascii="Times New Roman" w:eastAsia="Times New Roman" w:hAnsi="Times New Roman" w:cs="Times New Roman"/>
          <w:color w:val="0D1D1C"/>
          <w:sz w:val="33"/>
          <w:szCs w:val="33"/>
        </w:rPr>
        <w:t xml:space="preserve"> lumen </w:t>
      </w:r>
      <w:proofErr w:type="spellStart"/>
      <w:r w:rsidRPr="000301AF">
        <w:rPr>
          <w:rFonts w:ascii="Times New Roman" w:eastAsia="Times New Roman" w:hAnsi="Times New Roman" w:cs="Times New Roman"/>
          <w:color w:val="0D1D1C"/>
          <w:sz w:val="33"/>
          <w:szCs w:val="33"/>
        </w:rPr>
        <w:t>cæcis</w:t>
      </w:r>
      <w:proofErr w:type="spellEnd"/>
      <w:r w:rsidRPr="000301AF">
        <w:rPr>
          <w:rFonts w:ascii="Times New Roman" w:eastAsia="Times New Roman" w:hAnsi="Times New Roman" w:cs="Times New Roman"/>
          <w:color w:val="0D1D1C"/>
          <w:sz w:val="33"/>
          <w:szCs w:val="33"/>
        </w:rPr>
        <w:t>,</w:t>
      </w:r>
      <w:r w:rsidRPr="000301AF">
        <w:rPr>
          <w:rFonts w:ascii="Times New Roman" w:eastAsia="Times New Roman" w:hAnsi="Times New Roman" w:cs="Times New Roman"/>
          <w:color w:val="0D1D1C"/>
          <w:sz w:val="33"/>
          <w:szCs w:val="33"/>
        </w:rPr>
        <w:br/>
        <w:t xml:space="preserve">Mala nostra </w:t>
      </w:r>
      <w:proofErr w:type="spellStart"/>
      <w:r w:rsidRPr="000301AF">
        <w:rPr>
          <w:rFonts w:ascii="Times New Roman" w:eastAsia="Times New Roman" w:hAnsi="Times New Roman" w:cs="Times New Roman"/>
          <w:color w:val="0D1D1C"/>
          <w:sz w:val="33"/>
          <w:szCs w:val="33"/>
        </w:rPr>
        <w:t>pelle</w:t>
      </w:r>
      <w:proofErr w:type="spellEnd"/>
      <w:r w:rsidRPr="000301AF">
        <w:rPr>
          <w:rFonts w:ascii="Times New Roman" w:eastAsia="Times New Roman" w:hAnsi="Times New Roman" w:cs="Times New Roman"/>
          <w:color w:val="0D1D1C"/>
          <w:sz w:val="33"/>
          <w:szCs w:val="33"/>
        </w:rPr>
        <w:t>,</w:t>
      </w:r>
      <w:r w:rsidRPr="000301AF">
        <w:rPr>
          <w:rFonts w:ascii="Times New Roman" w:eastAsia="Times New Roman" w:hAnsi="Times New Roman" w:cs="Times New Roman"/>
          <w:color w:val="0D1D1C"/>
          <w:sz w:val="33"/>
          <w:szCs w:val="33"/>
        </w:rPr>
        <w:br/>
        <w:t xml:space="preserve">Bona </w:t>
      </w:r>
      <w:proofErr w:type="spellStart"/>
      <w:r w:rsidRPr="000301AF">
        <w:rPr>
          <w:rFonts w:ascii="Times New Roman" w:eastAsia="Times New Roman" w:hAnsi="Times New Roman" w:cs="Times New Roman"/>
          <w:color w:val="0D1D1C"/>
          <w:sz w:val="33"/>
          <w:szCs w:val="33"/>
        </w:rPr>
        <w:t>cuncta</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posce</w:t>
      </w:r>
      <w:proofErr w:type="spellEnd"/>
      <w:r w:rsidRPr="000301AF">
        <w:rPr>
          <w:rFonts w:ascii="Times New Roman" w:eastAsia="Times New Roman" w:hAnsi="Times New Roman" w:cs="Times New Roman"/>
          <w:color w:val="0D1D1C"/>
          <w:sz w:val="33"/>
          <w:szCs w:val="33"/>
        </w:rPr>
        <w:t>.</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t>Break the sinners’ fetters</w:t>
      </w:r>
      <w:proofErr w:type="gramStart"/>
      <w:ins w:id="67" w:author="Unknown">
        <w:r w:rsidRPr="000301AF">
          <w:rPr>
            <w:rFonts w:ascii="Vollkorn" w:eastAsia="Times New Roman" w:hAnsi="Vollkorn" w:cs="Times New Roman"/>
            <w:i/>
            <w:iCs/>
            <w:color w:val="999999"/>
            <w:sz w:val="27"/>
            <w:szCs w:val="27"/>
          </w:rPr>
          <w:t>,</w:t>
        </w:r>
        <w:proofErr w:type="gramEnd"/>
        <w:r w:rsidRPr="000301AF">
          <w:rPr>
            <w:rFonts w:ascii="Vollkorn" w:eastAsia="Times New Roman" w:hAnsi="Vollkorn" w:cs="Times New Roman"/>
            <w:i/>
            <w:iCs/>
            <w:color w:val="999999"/>
            <w:sz w:val="27"/>
            <w:szCs w:val="27"/>
          </w:rPr>
          <w:br/>
          <w:t>Light to blind restoring,</w:t>
        </w:r>
        <w:r w:rsidRPr="000301AF">
          <w:rPr>
            <w:rFonts w:ascii="Vollkorn" w:eastAsia="Times New Roman" w:hAnsi="Vollkorn" w:cs="Times New Roman"/>
            <w:i/>
            <w:iCs/>
            <w:color w:val="999999"/>
            <w:sz w:val="27"/>
            <w:szCs w:val="27"/>
          </w:rPr>
          <w:br/>
          <w:t>All our ills dispelling,</w:t>
        </w:r>
        <w:r w:rsidRPr="000301AF">
          <w:rPr>
            <w:rFonts w:ascii="Vollkorn" w:eastAsia="Times New Roman" w:hAnsi="Vollkorn" w:cs="Times New Roman"/>
            <w:i/>
            <w:iCs/>
            <w:color w:val="999999"/>
            <w:sz w:val="27"/>
            <w:szCs w:val="27"/>
          </w:rPr>
          <w:br/>
          <w:t>Every boon imploring.</w:t>
        </w:r>
      </w:ins>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proofErr w:type="spellStart"/>
      <w:r w:rsidRPr="000301AF">
        <w:rPr>
          <w:rFonts w:ascii="Times New Roman" w:eastAsia="Times New Roman" w:hAnsi="Times New Roman" w:cs="Times New Roman"/>
          <w:color w:val="0D1D1C"/>
          <w:sz w:val="33"/>
          <w:szCs w:val="33"/>
        </w:rPr>
        <w:t>Monstra</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te</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esse</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matrem</w:t>
      </w:r>
      <w:proofErr w:type="spellEnd"/>
      <w:proofErr w:type="gramStart"/>
      <w:r w:rsidRPr="000301AF">
        <w:rPr>
          <w:rFonts w:ascii="Times New Roman" w:eastAsia="Times New Roman" w:hAnsi="Times New Roman" w:cs="Times New Roman"/>
          <w:color w:val="0D1D1C"/>
          <w:sz w:val="33"/>
          <w:szCs w:val="33"/>
        </w:rPr>
        <w:t>,</w:t>
      </w:r>
      <w:proofErr w:type="gramEnd"/>
      <w:r w:rsidRPr="000301AF">
        <w:rPr>
          <w:rFonts w:ascii="Times New Roman" w:eastAsia="Times New Roman" w:hAnsi="Times New Roman" w:cs="Times New Roman"/>
          <w:color w:val="0D1D1C"/>
          <w:sz w:val="33"/>
          <w:szCs w:val="33"/>
        </w:rPr>
        <w:br/>
      </w:r>
      <w:proofErr w:type="spellStart"/>
      <w:r w:rsidRPr="000301AF">
        <w:rPr>
          <w:rFonts w:ascii="Times New Roman" w:eastAsia="Times New Roman" w:hAnsi="Times New Roman" w:cs="Times New Roman"/>
          <w:color w:val="0D1D1C"/>
          <w:sz w:val="33"/>
          <w:szCs w:val="33"/>
        </w:rPr>
        <w:t>Sumat</w:t>
      </w:r>
      <w:proofErr w:type="spellEnd"/>
      <w:r w:rsidRPr="000301AF">
        <w:rPr>
          <w:rFonts w:ascii="Times New Roman" w:eastAsia="Times New Roman" w:hAnsi="Times New Roman" w:cs="Times New Roman"/>
          <w:color w:val="0D1D1C"/>
          <w:sz w:val="33"/>
          <w:szCs w:val="33"/>
        </w:rPr>
        <w:t xml:space="preserve"> per </w:t>
      </w:r>
      <w:proofErr w:type="spellStart"/>
      <w:r w:rsidRPr="000301AF">
        <w:rPr>
          <w:rFonts w:ascii="Times New Roman" w:eastAsia="Times New Roman" w:hAnsi="Times New Roman" w:cs="Times New Roman"/>
          <w:color w:val="0D1D1C"/>
          <w:sz w:val="33"/>
          <w:szCs w:val="33"/>
        </w:rPr>
        <w:t>te</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preces</w:t>
      </w:r>
      <w:proofErr w:type="spellEnd"/>
      <w:r w:rsidRPr="000301AF">
        <w:rPr>
          <w:rFonts w:ascii="Times New Roman" w:eastAsia="Times New Roman" w:hAnsi="Times New Roman" w:cs="Times New Roman"/>
          <w:color w:val="0D1D1C"/>
          <w:sz w:val="33"/>
          <w:szCs w:val="33"/>
        </w:rPr>
        <w:t>,</w:t>
      </w:r>
      <w:r w:rsidRPr="000301AF">
        <w:rPr>
          <w:rFonts w:ascii="Times New Roman" w:eastAsia="Times New Roman" w:hAnsi="Times New Roman" w:cs="Times New Roman"/>
          <w:color w:val="0D1D1C"/>
          <w:sz w:val="33"/>
          <w:szCs w:val="33"/>
        </w:rPr>
        <w:br/>
        <w:t xml:space="preserve">Qui pro </w:t>
      </w:r>
      <w:proofErr w:type="spellStart"/>
      <w:r w:rsidRPr="000301AF">
        <w:rPr>
          <w:rFonts w:ascii="Times New Roman" w:eastAsia="Times New Roman" w:hAnsi="Times New Roman" w:cs="Times New Roman"/>
          <w:color w:val="0D1D1C"/>
          <w:sz w:val="33"/>
          <w:szCs w:val="33"/>
        </w:rPr>
        <w:t>nobis</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natus</w:t>
      </w:r>
      <w:proofErr w:type="spellEnd"/>
      <w:r w:rsidRPr="000301AF">
        <w:rPr>
          <w:rFonts w:ascii="Times New Roman" w:eastAsia="Times New Roman" w:hAnsi="Times New Roman" w:cs="Times New Roman"/>
          <w:color w:val="0D1D1C"/>
          <w:sz w:val="33"/>
          <w:szCs w:val="33"/>
        </w:rPr>
        <w:t>,</w:t>
      </w:r>
      <w:r w:rsidRPr="000301AF">
        <w:rPr>
          <w:rFonts w:ascii="Times New Roman" w:eastAsia="Times New Roman" w:hAnsi="Times New Roman" w:cs="Times New Roman"/>
          <w:color w:val="0D1D1C"/>
          <w:sz w:val="33"/>
          <w:szCs w:val="33"/>
        </w:rPr>
        <w:br/>
      </w:r>
      <w:proofErr w:type="spellStart"/>
      <w:r w:rsidRPr="000301AF">
        <w:rPr>
          <w:rFonts w:ascii="Times New Roman" w:eastAsia="Times New Roman" w:hAnsi="Times New Roman" w:cs="Times New Roman"/>
          <w:color w:val="0D1D1C"/>
          <w:sz w:val="33"/>
          <w:szCs w:val="33"/>
        </w:rPr>
        <w:t>Tulit</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esse</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tuus</w:t>
      </w:r>
      <w:proofErr w:type="spellEnd"/>
      <w:r w:rsidRPr="000301AF">
        <w:rPr>
          <w:rFonts w:ascii="Times New Roman" w:eastAsia="Times New Roman" w:hAnsi="Times New Roman" w:cs="Times New Roman"/>
          <w:color w:val="0D1D1C"/>
          <w:sz w:val="33"/>
          <w:szCs w:val="33"/>
        </w:rPr>
        <w:t>.</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t>Show thyself a mothe</w:t>
      </w:r>
      <w:ins w:id="68" w:author="Unknown">
        <w:r w:rsidRPr="000301AF">
          <w:rPr>
            <w:rFonts w:ascii="Vollkorn" w:eastAsia="Times New Roman" w:hAnsi="Vollkorn" w:cs="Times New Roman"/>
            <w:i/>
            <w:iCs/>
            <w:color w:val="999999"/>
            <w:sz w:val="27"/>
            <w:szCs w:val="27"/>
          </w:rPr>
          <w:t>r</w:t>
        </w:r>
        <w:r w:rsidRPr="000301AF">
          <w:rPr>
            <w:rFonts w:ascii="Vollkorn" w:eastAsia="Times New Roman" w:hAnsi="Vollkorn" w:cs="Times New Roman"/>
            <w:i/>
            <w:iCs/>
            <w:color w:val="999999"/>
            <w:sz w:val="27"/>
            <w:szCs w:val="27"/>
          </w:rPr>
          <w:br/>
          <w:t>In thy supplication</w:t>
        </w:r>
        <w:proofErr w:type="gramStart"/>
        <w:r w:rsidRPr="000301AF">
          <w:rPr>
            <w:rFonts w:ascii="Vollkorn" w:eastAsia="Times New Roman" w:hAnsi="Vollkorn" w:cs="Times New Roman"/>
            <w:i/>
            <w:iCs/>
            <w:color w:val="999999"/>
            <w:sz w:val="27"/>
            <w:szCs w:val="27"/>
          </w:rPr>
          <w:t>;</w:t>
        </w:r>
        <w:proofErr w:type="gramEnd"/>
        <w:r w:rsidRPr="000301AF">
          <w:rPr>
            <w:rFonts w:ascii="Vollkorn" w:eastAsia="Times New Roman" w:hAnsi="Vollkorn" w:cs="Times New Roman"/>
            <w:i/>
            <w:iCs/>
            <w:color w:val="999999"/>
            <w:sz w:val="27"/>
            <w:szCs w:val="27"/>
          </w:rPr>
          <w:br/>
          <w:t>He will hear who chose thee</w:t>
        </w:r>
        <w:r w:rsidRPr="000301AF">
          <w:rPr>
            <w:rFonts w:ascii="Vollkorn" w:eastAsia="Times New Roman" w:hAnsi="Vollkorn" w:cs="Times New Roman"/>
            <w:i/>
            <w:iCs/>
            <w:color w:val="999999"/>
            <w:sz w:val="27"/>
            <w:szCs w:val="27"/>
          </w:rPr>
          <w:br/>
          <w:t>At his incarnation.</w:t>
        </w:r>
      </w:ins>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Times New Roman" w:eastAsia="Times New Roman" w:hAnsi="Times New Roman" w:cs="Times New Roman"/>
          <w:color w:val="0D1D1C"/>
          <w:sz w:val="33"/>
          <w:szCs w:val="33"/>
        </w:rPr>
        <w:t xml:space="preserve">Virgo </w:t>
      </w:r>
      <w:proofErr w:type="spellStart"/>
      <w:r w:rsidRPr="000301AF">
        <w:rPr>
          <w:rFonts w:ascii="Times New Roman" w:eastAsia="Times New Roman" w:hAnsi="Times New Roman" w:cs="Times New Roman"/>
          <w:color w:val="0D1D1C"/>
          <w:sz w:val="33"/>
          <w:szCs w:val="33"/>
        </w:rPr>
        <w:t>singuláris</w:t>
      </w:r>
      <w:proofErr w:type="spellEnd"/>
      <w:proofErr w:type="gramStart"/>
      <w:r w:rsidRPr="000301AF">
        <w:rPr>
          <w:rFonts w:ascii="Times New Roman" w:eastAsia="Times New Roman" w:hAnsi="Times New Roman" w:cs="Times New Roman"/>
          <w:color w:val="0D1D1C"/>
          <w:sz w:val="33"/>
          <w:szCs w:val="33"/>
        </w:rPr>
        <w:t>,</w:t>
      </w:r>
      <w:proofErr w:type="gramEnd"/>
      <w:r w:rsidRPr="000301AF">
        <w:rPr>
          <w:rFonts w:ascii="Times New Roman" w:eastAsia="Times New Roman" w:hAnsi="Times New Roman" w:cs="Times New Roman"/>
          <w:color w:val="0D1D1C"/>
          <w:sz w:val="33"/>
          <w:szCs w:val="33"/>
        </w:rPr>
        <w:br/>
        <w:t xml:space="preserve">Inter </w:t>
      </w:r>
      <w:proofErr w:type="spellStart"/>
      <w:r w:rsidRPr="000301AF">
        <w:rPr>
          <w:rFonts w:ascii="Times New Roman" w:eastAsia="Times New Roman" w:hAnsi="Times New Roman" w:cs="Times New Roman"/>
          <w:color w:val="0D1D1C"/>
          <w:sz w:val="33"/>
          <w:szCs w:val="33"/>
        </w:rPr>
        <w:t>omnes</w:t>
      </w:r>
      <w:proofErr w:type="spellEnd"/>
      <w:r w:rsidRPr="000301AF">
        <w:rPr>
          <w:rFonts w:ascii="Times New Roman" w:eastAsia="Times New Roman" w:hAnsi="Times New Roman" w:cs="Times New Roman"/>
          <w:color w:val="0D1D1C"/>
          <w:sz w:val="33"/>
          <w:szCs w:val="33"/>
        </w:rPr>
        <w:t xml:space="preserve"> mitis,</w:t>
      </w:r>
      <w:r w:rsidRPr="000301AF">
        <w:rPr>
          <w:rFonts w:ascii="Times New Roman" w:eastAsia="Times New Roman" w:hAnsi="Times New Roman" w:cs="Times New Roman"/>
          <w:color w:val="0D1D1C"/>
          <w:sz w:val="33"/>
          <w:szCs w:val="33"/>
        </w:rPr>
        <w:br/>
        <w:t xml:space="preserve">Nos </w:t>
      </w:r>
      <w:proofErr w:type="spellStart"/>
      <w:r w:rsidRPr="000301AF">
        <w:rPr>
          <w:rFonts w:ascii="Times New Roman" w:eastAsia="Times New Roman" w:hAnsi="Times New Roman" w:cs="Times New Roman"/>
          <w:color w:val="0D1D1C"/>
          <w:sz w:val="33"/>
          <w:szCs w:val="33"/>
        </w:rPr>
        <w:t>culpis</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solutos</w:t>
      </w:r>
      <w:proofErr w:type="spellEnd"/>
      <w:r w:rsidRPr="000301AF">
        <w:rPr>
          <w:rFonts w:ascii="Times New Roman" w:eastAsia="Times New Roman" w:hAnsi="Times New Roman" w:cs="Times New Roman"/>
          <w:color w:val="0D1D1C"/>
          <w:sz w:val="33"/>
          <w:szCs w:val="33"/>
        </w:rPr>
        <w:br/>
        <w:t xml:space="preserve">Mites </w:t>
      </w:r>
      <w:proofErr w:type="spellStart"/>
      <w:r w:rsidRPr="000301AF">
        <w:rPr>
          <w:rFonts w:ascii="Times New Roman" w:eastAsia="Times New Roman" w:hAnsi="Times New Roman" w:cs="Times New Roman"/>
          <w:color w:val="0D1D1C"/>
          <w:sz w:val="33"/>
          <w:szCs w:val="33"/>
        </w:rPr>
        <w:t>fac</w:t>
      </w:r>
      <w:proofErr w:type="spellEnd"/>
      <w:r w:rsidRPr="000301AF">
        <w:rPr>
          <w:rFonts w:ascii="Times New Roman" w:eastAsia="Times New Roman" w:hAnsi="Times New Roman" w:cs="Times New Roman"/>
          <w:color w:val="0D1D1C"/>
          <w:sz w:val="33"/>
          <w:szCs w:val="33"/>
        </w:rPr>
        <w:t xml:space="preserve"> et </w:t>
      </w:r>
      <w:proofErr w:type="spellStart"/>
      <w:r w:rsidRPr="000301AF">
        <w:rPr>
          <w:rFonts w:ascii="Times New Roman" w:eastAsia="Times New Roman" w:hAnsi="Times New Roman" w:cs="Times New Roman"/>
          <w:color w:val="0D1D1C"/>
          <w:sz w:val="33"/>
          <w:szCs w:val="33"/>
        </w:rPr>
        <w:t>castos</w:t>
      </w:r>
      <w:proofErr w:type="spellEnd"/>
      <w:r w:rsidRPr="000301AF">
        <w:rPr>
          <w:rFonts w:ascii="Times New Roman" w:eastAsia="Times New Roman" w:hAnsi="Times New Roman" w:cs="Times New Roman"/>
          <w:color w:val="0D1D1C"/>
          <w:sz w:val="33"/>
          <w:szCs w:val="33"/>
        </w:rPr>
        <w:t>.</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t>Maid all maids excelling</w:t>
      </w:r>
      <w:proofErr w:type="gramStart"/>
      <w:ins w:id="69" w:author="Unknown">
        <w:r w:rsidRPr="000301AF">
          <w:rPr>
            <w:rFonts w:ascii="Vollkorn" w:eastAsia="Times New Roman" w:hAnsi="Vollkorn" w:cs="Times New Roman"/>
            <w:i/>
            <w:iCs/>
            <w:color w:val="999999"/>
            <w:sz w:val="27"/>
            <w:szCs w:val="27"/>
          </w:rPr>
          <w:t>,</w:t>
        </w:r>
        <w:proofErr w:type="gramEnd"/>
        <w:r w:rsidRPr="000301AF">
          <w:rPr>
            <w:rFonts w:ascii="Vollkorn" w:eastAsia="Times New Roman" w:hAnsi="Vollkorn" w:cs="Times New Roman"/>
            <w:i/>
            <w:iCs/>
            <w:color w:val="999999"/>
            <w:sz w:val="27"/>
            <w:szCs w:val="27"/>
          </w:rPr>
          <w:br/>
          <w:t>Passing meek and lowly,</w:t>
        </w:r>
        <w:r w:rsidRPr="000301AF">
          <w:rPr>
            <w:rFonts w:ascii="Vollkorn" w:eastAsia="Times New Roman" w:hAnsi="Vollkorn" w:cs="Times New Roman"/>
            <w:i/>
            <w:iCs/>
            <w:color w:val="999999"/>
            <w:sz w:val="27"/>
            <w:szCs w:val="27"/>
          </w:rPr>
          <w:br/>
          <w:t>Win for sinners pardon,</w:t>
        </w:r>
        <w:r w:rsidRPr="000301AF">
          <w:rPr>
            <w:rFonts w:ascii="Vollkorn" w:eastAsia="Times New Roman" w:hAnsi="Vollkorn" w:cs="Times New Roman"/>
            <w:i/>
            <w:iCs/>
            <w:color w:val="999999"/>
            <w:sz w:val="27"/>
            <w:szCs w:val="27"/>
          </w:rPr>
          <w:br/>
          <w:t>Make us chaste and holy.</w:t>
        </w:r>
      </w:ins>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proofErr w:type="spellStart"/>
      <w:r w:rsidRPr="000301AF">
        <w:rPr>
          <w:rFonts w:ascii="Times New Roman" w:eastAsia="Times New Roman" w:hAnsi="Times New Roman" w:cs="Times New Roman"/>
          <w:color w:val="0D1D1C"/>
          <w:sz w:val="33"/>
          <w:szCs w:val="33"/>
        </w:rPr>
        <w:t>Vitam</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præsta</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puram</w:t>
      </w:r>
      <w:proofErr w:type="spellEnd"/>
      <w:proofErr w:type="gramStart"/>
      <w:r w:rsidRPr="000301AF">
        <w:rPr>
          <w:rFonts w:ascii="Times New Roman" w:eastAsia="Times New Roman" w:hAnsi="Times New Roman" w:cs="Times New Roman"/>
          <w:color w:val="0D1D1C"/>
          <w:sz w:val="33"/>
          <w:szCs w:val="33"/>
        </w:rPr>
        <w:t>,</w:t>
      </w:r>
      <w:proofErr w:type="gramEnd"/>
      <w:r w:rsidRPr="000301AF">
        <w:rPr>
          <w:rFonts w:ascii="Times New Roman" w:eastAsia="Times New Roman" w:hAnsi="Times New Roman" w:cs="Times New Roman"/>
          <w:color w:val="0D1D1C"/>
          <w:sz w:val="33"/>
          <w:szCs w:val="33"/>
        </w:rPr>
        <w:br/>
      </w:r>
      <w:proofErr w:type="spellStart"/>
      <w:r w:rsidRPr="000301AF">
        <w:rPr>
          <w:rFonts w:ascii="Times New Roman" w:eastAsia="Times New Roman" w:hAnsi="Times New Roman" w:cs="Times New Roman"/>
          <w:color w:val="0D1D1C"/>
          <w:sz w:val="33"/>
          <w:szCs w:val="33"/>
        </w:rPr>
        <w:t>Iter</w:t>
      </w:r>
      <w:proofErr w:type="spellEnd"/>
      <w:r w:rsidRPr="000301AF">
        <w:rPr>
          <w:rFonts w:ascii="Times New Roman" w:eastAsia="Times New Roman" w:hAnsi="Times New Roman" w:cs="Times New Roman"/>
          <w:color w:val="0D1D1C"/>
          <w:sz w:val="33"/>
          <w:szCs w:val="33"/>
        </w:rPr>
        <w:t xml:space="preserve"> para </w:t>
      </w:r>
      <w:proofErr w:type="spellStart"/>
      <w:r w:rsidRPr="000301AF">
        <w:rPr>
          <w:rFonts w:ascii="Times New Roman" w:eastAsia="Times New Roman" w:hAnsi="Times New Roman" w:cs="Times New Roman"/>
          <w:color w:val="0D1D1C"/>
          <w:sz w:val="33"/>
          <w:szCs w:val="33"/>
        </w:rPr>
        <w:t>tutum</w:t>
      </w:r>
      <w:proofErr w:type="spellEnd"/>
      <w:r w:rsidRPr="000301AF">
        <w:rPr>
          <w:rFonts w:ascii="Times New Roman" w:eastAsia="Times New Roman" w:hAnsi="Times New Roman" w:cs="Times New Roman"/>
          <w:color w:val="0D1D1C"/>
          <w:sz w:val="33"/>
          <w:szCs w:val="33"/>
        </w:rPr>
        <w:t>,</w:t>
      </w:r>
      <w:r w:rsidRPr="000301AF">
        <w:rPr>
          <w:rFonts w:ascii="Times New Roman" w:eastAsia="Times New Roman" w:hAnsi="Times New Roman" w:cs="Times New Roman"/>
          <w:color w:val="0D1D1C"/>
          <w:sz w:val="33"/>
          <w:szCs w:val="33"/>
        </w:rPr>
        <w:br/>
      </w:r>
      <w:proofErr w:type="spellStart"/>
      <w:r w:rsidRPr="000301AF">
        <w:rPr>
          <w:rFonts w:ascii="Times New Roman" w:eastAsia="Times New Roman" w:hAnsi="Times New Roman" w:cs="Times New Roman"/>
          <w:color w:val="0D1D1C"/>
          <w:sz w:val="33"/>
          <w:szCs w:val="33"/>
        </w:rPr>
        <w:t>Ut</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vidéntes</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Jesum</w:t>
      </w:r>
      <w:proofErr w:type="spellEnd"/>
      <w:r w:rsidRPr="000301AF">
        <w:rPr>
          <w:rFonts w:ascii="Times New Roman" w:eastAsia="Times New Roman" w:hAnsi="Times New Roman" w:cs="Times New Roman"/>
          <w:color w:val="0D1D1C"/>
          <w:sz w:val="33"/>
          <w:szCs w:val="33"/>
        </w:rPr>
        <w:t>,</w:t>
      </w:r>
      <w:r w:rsidRPr="000301AF">
        <w:rPr>
          <w:rFonts w:ascii="Times New Roman" w:eastAsia="Times New Roman" w:hAnsi="Times New Roman" w:cs="Times New Roman"/>
          <w:color w:val="0D1D1C"/>
          <w:sz w:val="33"/>
          <w:szCs w:val="33"/>
        </w:rPr>
        <w:br/>
        <w:t xml:space="preserve">Semper </w:t>
      </w:r>
      <w:proofErr w:type="spellStart"/>
      <w:r w:rsidRPr="000301AF">
        <w:rPr>
          <w:rFonts w:ascii="Times New Roman" w:eastAsia="Times New Roman" w:hAnsi="Times New Roman" w:cs="Times New Roman"/>
          <w:color w:val="0D1D1C"/>
          <w:sz w:val="33"/>
          <w:szCs w:val="33"/>
        </w:rPr>
        <w:t>collætémur</w:t>
      </w:r>
      <w:proofErr w:type="spellEnd"/>
      <w:r w:rsidRPr="000301AF">
        <w:rPr>
          <w:rFonts w:ascii="Times New Roman" w:eastAsia="Times New Roman" w:hAnsi="Times New Roman" w:cs="Times New Roman"/>
          <w:color w:val="0D1D1C"/>
          <w:sz w:val="33"/>
          <w:szCs w:val="33"/>
        </w:rPr>
        <w:t>.</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t>As we onward journe</w:t>
      </w:r>
      <w:ins w:id="70" w:author="Unknown">
        <w:r w:rsidRPr="000301AF">
          <w:rPr>
            <w:rFonts w:ascii="Vollkorn" w:eastAsia="Times New Roman" w:hAnsi="Vollkorn" w:cs="Times New Roman"/>
            <w:i/>
            <w:iCs/>
            <w:color w:val="999999"/>
            <w:sz w:val="27"/>
            <w:szCs w:val="27"/>
          </w:rPr>
          <w:t>y</w:t>
        </w:r>
        <w:r w:rsidRPr="000301AF">
          <w:rPr>
            <w:rFonts w:ascii="Vollkorn" w:eastAsia="Times New Roman" w:hAnsi="Vollkorn" w:cs="Times New Roman"/>
            <w:i/>
            <w:iCs/>
            <w:color w:val="999999"/>
            <w:sz w:val="27"/>
            <w:szCs w:val="27"/>
          </w:rPr>
          <w:br/>
          <w:t xml:space="preserve">Aid our weak </w:t>
        </w:r>
        <w:proofErr w:type="spellStart"/>
        <w:r w:rsidRPr="000301AF">
          <w:rPr>
            <w:rFonts w:ascii="Vollkorn" w:eastAsia="Times New Roman" w:hAnsi="Vollkorn" w:cs="Times New Roman"/>
            <w:i/>
            <w:iCs/>
            <w:color w:val="999999"/>
            <w:sz w:val="27"/>
            <w:szCs w:val="27"/>
          </w:rPr>
          <w:t>endeavour</w:t>
        </w:r>
        <w:proofErr w:type="spellEnd"/>
        <w:proofErr w:type="gramStart"/>
        <w:r w:rsidRPr="000301AF">
          <w:rPr>
            <w:rFonts w:ascii="Vollkorn" w:eastAsia="Times New Roman" w:hAnsi="Vollkorn" w:cs="Times New Roman"/>
            <w:i/>
            <w:iCs/>
            <w:color w:val="999999"/>
            <w:sz w:val="27"/>
            <w:szCs w:val="27"/>
          </w:rPr>
          <w:t>,</w:t>
        </w:r>
        <w:proofErr w:type="gramEnd"/>
        <w:r w:rsidRPr="000301AF">
          <w:rPr>
            <w:rFonts w:ascii="Vollkorn" w:eastAsia="Times New Roman" w:hAnsi="Vollkorn" w:cs="Times New Roman"/>
            <w:i/>
            <w:iCs/>
            <w:color w:val="999999"/>
            <w:sz w:val="27"/>
            <w:szCs w:val="27"/>
          </w:rPr>
          <w:br/>
          <w:t>Till we gaze on Jesus</w:t>
        </w:r>
        <w:r w:rsidRPr="000301AF">
          <w:rPr>
            <w:rFonts w:ascii="Vollkorn" w:eastAsia="Times New Roman" w:hAnsi="Vollkorn" w:cs="Times New Roman"/>
            <w:i/>
            <w:iCs/>
            <w:color w:val="999999"/>
            <w:sz w:val="27"/>
            <w:szCs w:val="27"/>
          </w:rPr>
          <w:br/>
          <w:t>And rejoice forever.</w:t>
        </w:r>
      </w:ins>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Times New Roman" w:eastAsia="Times New Roman" w:hAnsi="Times New Roman" w:cs="Times New Roman"/>
          <w:color w:val="0D1D1C"/>
          <w:sz w:val="33"/>
          <w:szCs w:val="33"/>
        </w:rPr>
        <w:lastRenderedPageBreak/>
        <w:t xml:space="preserve">Sit </w:t>
      </w:r>
      <w:proofErr w:type="spellStart"/>
      <w:r w:rsidRPr="000301AF">
        <w:rPr>
          <w:rFonts w:ascii="Times New Roman" w:eastAsia="Times New Roman" w:hAnsi="Times New Roman" w:cs="Times New Roman"/>
          <w:color w:val="0D1D1C"/>
          <w:sz w:val="33"/>
          <w:szCs w:val="33"/>
        </w:rPr>
        <w:t>laus</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Deo</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Patri</w:t>
      </w:r>
      <w:proofErr w:type="spellEnd"/>
      <w:proofErr w:type="gramStart"/>
      <w:r w:rsidRPr="000301AF">
        <w:rPr>
          <w:rFonts w:ascii="Times New Roman" w:eastAsia="Times New Roman" w:hAnsi="Times New Roman" w:cs="Times New Roman"/>
          <w:color w:val="0D1D1C"/>
          <w:sz w:val="33"/>
          <w:szCs w:val="33"/>
        </w:rPr>
        <w:t>,</w:t>
      </w:r>
      <w:proofErr w:type="gramEnd"/>
      <w:r w:rsidRPr="000301AF">
        <w:rPr>
          <w:rFonts w:ascii="Times New Roman" w:eastAsia="Times New Roman" w:hAnsi="Times New Roman" w:cs="Times New Roman"/>
          <w:color w:val="0D1D1C"/>
          <w:sz w:val="33"/>
          <w:szCs w:val="33"/>
        </w:rPr>
        <w:br/>
      </w:r>
      <w:proofErr w:type="spellStart"/>
      <w:r w:rsidRPr="000301AF">
        <w:rPr>
          <w:rFonts w:ascii="Times New Roman" w:eastAsia="Times New Roman" w:hAnsi="Times New Roman" w:cs="Times New Roman"/>
          <w:color w:val="0D1D1C"/>
          <w:sz w:val="33"/>
          <w:szCs w:val="33"/>
        </w:rPr>
        <w:t>Summo</w:t>
      </w:r>
      <w:proofErr w:type="spellEnd"/>
      <w:r w:rsidRPr="000301AF">
        <w:rPr>
          <w:rFonts w:ascii="Times New Roman" w:eastAsia="Times New Roman" w:hAnsi="Times New Roman" w:cs="Times New Roman"/>
          <w:color w:val="0D1D1C"/>
          <w:sz w:val="33"/>
          <w:szCs w:val="33"/>
        </w:rPr>
        <w:t xml:space="preserve"> Christo </w:t>
      </w:r>
      <w:proofErr w:type="spellStart"/>
      <w:r w:rsidRPr="000301AF">
        <w:rPr>
          <w:rFonts w:ascii="Times New Roman" w:eastAsia="Times New Roman" w:hAnsi="Times New Roman" w:cs="Times New Roman"/>
          <w:color w:val="0D1D1C"/>
          <w:sz w:val="33"/>
          <w:szCs w:val="33"/>
        </w:rPr>
        <w:t>decus</w:t>
      </w:r>
      <w:proofErr w:type="spellEnd"/>
      <w:r w:rsidRPr="000301AF">
        <w:rPr>
          <w:rFonts w:ascii="Times New Roman" w:eastAsia="Times New Roman" w:hAnsi="Times New Roman" w:cs="Times New Roman"/>
          <w:color w:val="0D1D1C"/>
          <w:sz w:val="33"/>
          <w:szCs w:val="33"/>
        </w:rPr>
        <w:t>,</w:t>
      </w:r>
      <w:r w:rsidRPr="000301AF">
        <w:rPr>
          <w:rFonts w:ascii="Times New Roman" w:eastAsia="Times New Roman" w:hAnsi="Times New Roman" w:cs="Times New Roman"/>
          <w:color w:val="0D1D1C"/>
          <w:sz w:val="33"/>
          <w:szCs w:val="33"/>
        </w:rPr>
        <w:br/>
      </w:r>
      <w:proofErr w:type="spellStart"/>
      <w:r w:rsidRPr="000301AF">
        <w:rPr>
          <w:rFonts w:ascii="Times New Roman" w:eastAsia="Times New Roman" w:hAnsi="Times New Roman" w:cs="Times New Roman"/>
          <w:color w:val="0D1D1C"/>
          <w:sz w:val="33"/>
          <w:szCs w:val="33"/>
        </w:rPr>
        <w:t>Spirítui</w:t>
      </w:r>
      <w:proofErr w:type="spellEnd"/>
      <w:r w:rsidRPr="000301AF">
        <w:rPr>
          <w:rFonts w:ascii="Times New Roman" w:eastAsia="Times New Roman" w:hAnsi="Times New Roman" w:cs="Times New Roman"/>
          <w:color w:val="0D1D1C"/>
          <w:sz w:val="33"/>
          <w:szCs w:val="33"/>
        </w:rPr>
        <w:t xml:space="preserve"> Sancto,</w:t>
      </w:r>
      <w:r w:rsidRPr="000301AF">
        <w:rPr>
          <w:rFonts w:ascii="Times New Roman" w:eastAsia="Times New Roman" w:hAnsi="Times New Roman" w:cs="Times New Roman"/>
          <w:color w:val="0D1D1C"/>
          <w:sz w:val="33"/>
          <w:szCs w:val="33"/>
        </w:rPr>
        <w:br/>
      </w:r>
      <w:proofErr w:type="spellStart"/>
      <w:r w:rsidRPr="000301AF">
        <w:rPr>
          <w:rFonts w:ascii="Times New Roman" w:eastAsia="Times New Roman" w:hAnsi="Times New Roman" w:cs="Times New Roman"/>
          <w:color w:val="0D1D1C"/>
          <w:sz w:val="33"/>
          <w:szCs w:val="33"/>
        </w:rPr>
        <w:t>Tribus</w:t>
      </w:r>
      <w:proofErr w:type="spellEnd"/>
      <w:r w:rsidRPr="000301AF">
        <w:rPr>
          <w:rFonts w:ascii="Times New Roman" w:eastAsia="Times New Roman" w:hAnsi="Times New Roman" w:cs="Times New Roman"/>
          <w:color w:val="0D1D1C"/>
          <w:sz w:val="33"/>
          <w:szCs w:val="33"/>
        </w:rPr>
        <w:t xml:space="preserve"> honor </w:t>
      </w:r>
      <w:proofErr w:type="spellStart"/>
      <w:r w:rsidRPr="000301AF">
        <w:rPr>
          <w:rFonts w:ascii="Times New Roman" w:eastAsia="Times New Roman" w:hAnsi="Times New Roman" w:cs="Times New Roman"/>
          <w:color w:val="0D1D1C"/>
          <w:sz w:val="33"/>
          <w:szCs w:val="33"/>
        </w:rPr>
        <w:t>unus</w:t>
      </w:r>
      <w:proofErr w:type="spellEnd"/>
      <w:r w:rsidRPr="000301AF">
        <w:rPr>
          <w:rFonts w:ascii="Times New Roman" w:eastAsia="Times New Roman" w:hAnsi="Times New Roman" w:cs="Times New Roman"/>
          <w:color w:val="0D1D1C"/>
          <w:sz w:val="33"/>
          <w:szCs w:val="33"/>
        </w:rPr>
        <w:t>.</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t>Father, Son, and Spirit</w:t>
      </w:r>
      <w:proofErr w:type="gramStart"/>
      <w:ins w:id="71" w:author="Unknown">
        <w:r w:rsidRPr="000301AF">
          <w:rPr>
            <w:rFonts w:ascii="Vollkorn" w:eastAsia="Times New Roman" w:hAnsi="Vollkorn" w:cs="Times New Roman"/>
            <w:i/>
            <w:iCs/>
            <w:color w:val="999999"/>
            <w:sz w:val="27"/>
            <w:szCs w:val="27"/>
          </w:rPr>
          <w:t>,</w:t>
        </w:r>
        <w:proofErr w:type="gramEnd"/>
        <w:r w:rsidRPr="000301AF">
          <w:rPr>
            <w:rFonts w:ascii="Vollkorn" w:eastAsia="Times New Roman" w:hAnsi="Vollkorn" w:cs="Times New Roman"/>
            <w:i/>
            <w:iCs/>
            <w:color w:val="999999"/>
            <w:sz w:val="27"/>
            <w:szCs w:val="27"/>
          </w:rPr>
          <w:br/>
          <w:t>Three in One confessing,</w:t>
        </w:r>
        <w:r w:rsidRPr="000301AF">
          <w:rPr>
            <w:rFonts w:ascii="Vollkorn" w:eastAsia="Times New Roman" w:hAnsi="Vollkorn" w:cs="Times New Roman"/>
            <w:i/>
            <w:iCs/>
            <w:color w:val="999999"/>
            <w:sz w:val="27"/>
            <w:szCs w:val="27"/>
          </w:rPr>
          <w:br/>
          <w:t>Give we equal glory</w:t>
        </w:r>
        <w:r w:rsidRPr="000301AF">
          <w:rPr>
            <w:rFonts w:ascii="Vollkorn" w:eastAsia="Times New Roman" w:hAnsi="Vollkorn" w:cs="Times New Roman"/>
            <w:i/>
            <w:iCs/>
            <w:color w:val="999999"/>
            <w:sz w:val="27"/>
            <w:szCs w:val="27"/>
          </w:rPr>
          <w:br/>
          <w:t>Equal praise and blessing.</w:t>
        </w:r>
      </w:ins>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Times New Roman" w:eastAsia="Times New Roman" w:hAnsi="Times New Roman" w:cs="Times New Roman"/>
          <w:color w:val="0D1D1C"/>
          <w:sz w:val="33"/>
          <w:szCs w:val="33"/>
        </w:rPr>
        <w:t>Amen.</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t>Amen</w:t>
      </w:r>
      <w:ins w:id="72" w:author="Unknown">
        <w:r w:rsidRPr="000301AF">
          <w:rPr>
            <w:rFonts w:ascii="Vollkorn" w:eastAsia="Times New Roman" w:hAnsi="Vollkorn" w:cs="Times New Roman"/>
            <w:i/>
            <w:iCs/>
            <w:color w:val="999999"/>
            <w:sz w:val="27"/>
            <w:szCs w:val="27"/>
          </w:rPr>
          <w:t>.</w:t>
        </w:r>
      </w:ins>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IM Fell English" w:eastAsia="Times New Roman" w:hAnsi="IM Fell English" w:cs="Times New Roman"/>
          <w:i/>
          <w:iCs/>
          <w:color w:val="FF0000"/>
          <w:sz w:val="36"/>
          <w:szCs w:val="36"/>
        </w:rPr>
        <w:t>V.</w:t>
      </w:r>
      <w:r w:rsidRPr="000301AF">
        <w:rPr>
          <w:rFonts w:ascii="Times New Roman" w:eastAsia="Times New Roman" w:hAnsi="Times New Roman" w:cs="Times New Roman"/>
          <w:color w:val="0D1D1C"/>
          <w:sz w:val="33"/>
          <w:szCs w:val="33"/>
        </w:rPr>
        <w:t xml:space="preserve"> Ora pro </w:t>
      </w:r>
      <w:proofErr w:type="spellStart"/>
      <w:r w:rsidRPr="000301AF">
        <w:rPr>
          <w:rFonts w:ascii="Times New Roman" w:eastAsia="Times New Roman" w:hAnsi="Times New Roman" w:cs="Times New Roman"/>
          <w:color w:val="0D1D1C"/>
          <w:sz w:val="33"/>
          <w:szCs w:val="33"/>
        </w:rPr>
        <w:t>nobis</w:t>
      </w:r>
      <w:proofErr w:type="spellEnd"/>
      <w:r w:rsidRPr="000301AF">
        <w:rPr>
          <w:rFonts w:ascii="Times New Roman" w:eastAsia="Times New Roman" w:hAnsi="Times New Roman" w:cs="Times New Roman"/>
          <w:color w:val="0D1D1C"/>
          <w:sz w:val="33"/>
          <w:szCs w:val="33"/>
        </w:rPr>
        <w:t xml:space="preserve">, sancta Dei </w:t>
      </w:r>
      <w:proofErr w:type="spellStart"/>
      <w:r w:rsidRPr="000301AF">
        <w:rPr>
          <w:rFonts w:ascii="Times New Roman" w:eastAsia="Times New Roman" w:hAnsi="Times New Roman" w:cs="Times New Roman"/>
          <w:color w:val="0D1D1C"/>
          <w:sz w:val="33"/>
          <w:szCs w:val="33"/>
        </w:rPr>
        <w:t>Génitrix</w:t>
      </w:r>
      <w:proofErr w:type="spellEnd"/>
      <w:r w:rsidRPr="000301AF">
        <w:rPr>
          <w:rFonts w:ascii="Times New Roman" w:eastAsia="Times New Roman" w:hAnsi="Times New Roman" w:cs="Times New Roman"/>
          <w:color w:val="0D1D1C"/>
          <w:sz w:val="33"/>
          <w:szCs w:val="33"/>
        </w:rPr>
        <w:t>.</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t>V. Pray for us, O Holy Mother of God</w:t>
      </w:r>
      <w:ins w:id="73" w:author="Unknown">
        <w:r w:rsidRPr="000301AF">
          <w:rPr>
            <w:rFonts w:ascii="Vollkorn" w:eastAsia="Times New Roman" w:hAnsi="Vollkorn" w:cs="Times New Roman"/>
            <w:i/>
            <w:iCs/>
            <w:color w:val="999999"/>
            <w:sz w:val="27"/>
            <w:szCs w:val="27"/>
          </w:rPr>
          <w:t>.</w:t>
        </w:r>
      </w:ins>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IM Fell English" w:eastAsia="Times New Roman" w:hAnsi="IM Fell English" w:cs="Times New Roman"/>
          <w:i/>
          <w:iCs/>
          <w:color w:val="FF0000"/>
          <w:sz w:val="36"/>
          <w:szCs w:val="36"/>
        </w:rPr>
        <w:t>R.</w:t>
      </w:r>
      <w:r w:rsidRPr="000301AF">
        <w:rPr>
          <w:rFonts w:ascii="Times New Roman" w:eastAsia="Times New Roman" w:hAnsi="Times New Roman" w:cs="Times New Roman"/>
          <w:color w:val="0D1D1C"/>
          <w:sz w:val="33"/>
          <w:szCs w:val="33"/>
        </w:rPr>
        <w:t> </w:t>
      </w:r>
      <w:proofErr w:type="spellStart"/>
      <w:r w:rsidRPr="000301AF">
        <w:rPr>
          <w:rFonts w:ascii="Times New Roman" w:eastAsia="Times New Roman" w:hAnsi="Times New Roman" w:cs="Times New Roman"/>
          <w:color w:val="0D1D1C"/>
          <w:sz w:val="33"/>
          <w:szCs w:val="33"/>
        </w:rPr>
        <w:t>Ut</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digni</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efficiámur</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promissiónibus</w:t>
      </w:r>
      <w:proofErr w:type="spellEnd"/>
      <w:r w:rsidRPr="000301AF">
        <w:rPr>
          <w:rFonts w:ascii="Times New Roman" w:eastAsia="Times New Roman" w:hAnsi="Times New Roman" w:cs="Times New Roman"/>
          <w:color w:val="0D1D1C"/>
          <w:sz w:val="33"/>
          <w:szCs w:val="33"/>
        </w:rPr>
        <w:t xml:space="preserve"> Christi.</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t>R. That we may be made worthy of the promises of Christ</w:t>
      </w:r>
      <w:ins w:id="74" w:author="Unknown">
        <w:r w:rsidRPr="000301AF">
          <w:rPr>
            <w:rFonts w:ascii="Vollkorn" w:eastAsia="Times New Roman" w:hAnsi="Vollkorn" w:cs="Times New Roman"/>
            <w:i/>
            <w:iCs/>
            <w:color w:val="999999"/>
            <w:sz w:val="27"/>
            <w:szCs w:val="27"/>
          </w:rPr>
          <w:t>.</w:t>
        </w:r>
      </w:ins>
    </w:p>
    <w:p w:rsidR="000301AF" w:rsidRPr="000301AF" w:rsidRDefault="000301AF" w:rsidP="000301AF">
      <w:pPr>
        <w:shd w:val="clear" w:color="auto" w:fill="FFFDF9"/>
        <w:spacing w:after="0" w:line="240" w:lineRule="auto"/>
        <w:rPr>
          <w:rFonts w:ascii="Times New Roman" w:eastAsia="Times New Roman" w:hAnsi="Times New Roman" w:cs="Times New Roman"/>
          <w:color w:val="0D1D1C"/>
          <w:sz w:val="33"/>
          <w:szCs w:val="33"/>
        </w:rPr>
      </w:pPr>
      <w:r w:rsidRPr="000301AF">
        <w:rPr>
          <w:rFonts w:ascii="Times New Roman" w:eastAsia="Times New Roman" w:hAnsi="Times New Roman" w:cs="Times New Roman"/>
          <w:color w:val="0D1D1C"/>
          <w:sz w:val="33"/>
          <w:szCs w:val="33"/>
        </w:rPr>
        <w:pict>
          <v:rect id="_x0000_i1029" style="width:0;height:0" o:hralign="center" o:hrstd="t" o:hr="t" fillcolor="#a0a0a0" stroked="f"/>
        </w:pict>
      </w:r>
    </w:p>
    <w:p w:rsidR="000301AF" w:rsidRPr="000301AF" w:rsidRDefault="000301AF" w:rsidP="000301AF">
      <w:pPr>
        <w:shd w:val="clear" w:color="auto" w:fill="FFFDF9"/>
        <w:spacing w:before="270" w:after="180" w:line="240" w:lineRule="auto"/>
        <w:outlineLvl w:val="2"/>
        <w:rPr>
          <w:rFonts w:ascii="IM Fell English SC" w:eastAsia="Times New Roman" w:hAnsi="IM Fell English SC" w:cs="Times New Roman"/>
          <w:color w:val="FF0000"/>
          <w:sz w:val="51"/>
          <w:szCs w:val="51"/>
        </w:rPr>
      </w:pPr>
      <w:r w:rsidRPr="000301AF">
        <w:rPr>
          <w:rFonts w:ascii="IM Fell English SC" w:eastAsia="Times New Roman" w:hAnsi="IM Fell English SC" w:cs="Times New Roman"/>
          <w:color w:val="FF0000"/>
          <w:sz w:val="51"/>
          <w:szCs w:val="51"/>
        </w:rPr>
        <w:t>Canticle of Our Lady (</w:t>
      </w:r>
      <w:r w:rsidRPr="000301AF">
        <w:rPr>
          <w:rFonts w:ascii="IM Fell English SC" w:eastAsia="Times New Roman" w:hAnsi="IM Fell English SC" w:cs="Times New Roman"/>
          <w:i/>
          <w:iCs/>
          <w:color w:val="FF0000"/>
          <w:sz w:val="51"/>
          <w:szCs w:val="51"/>
        </w:rPr>
        <w:t>Luke 1:46-55</w:t>
      </w:r>
      <w:r w:rsidRPr="000301AF">
        <w:rPr>
          <w:rFonts w:ascii="IM Fell English SC" w:eastAsia="Times New Roman" w:hAnsi="IM Fell English SC" w:cs="Times New Roman"/>
          <w:color w:val="FF0000"/>
          <w:sz w:val="51"/>
          <w:szCs w:val="51"/>
        </w:rPr>
        <w:t>)</w:t>
      </w:r>
    </w:p>
    <w:p w:rsidR="000301AF" w:rsidRPr="000301AF" w:rsidRDefault="000301AF" w:rsidP="000301AF">
      <w:pPr>
        <w:shd w:val="clear" w:color="auto" w:fill="FFFDF9"/>
        <w:spacing w:after="109" w:line="240" w:lineRule="auto"/>
        <w:rPr>
          <w:rFonts w:ascii="Times New Roman" w:eastAsia="Times New Roman" w:hAnsi="Times New Roman" w:cs="Times New Roman"/>
          <w:color w:val="0D1D1C"/>
          <w:sz w:val="33"/>
          <w:szCs w:val="33"/>
        </w:rPr>
      </w:pPr>
      <w:r w:rsidRPr="000301AF">
        <w:rPr>
          <w:rFonts w:ascii="IM Fell English" w:eastAsia="Times New Roman" w:hAnsi="IM Fell English" w:cs="Times New Roman"/>
          <w:i/>
          <w:iCs/>
          <w:color w:val="FF0000"/>
          <w:sz w:val="36"/>
          <w:szCs w:val="36"/>
        </w:rPr>
        <w:t>Ant. (for Advent)</w:t>
      </w:r>
      <w:r w:rsidRPr="000301AF">
        <w:rPr>
          <w:rFonts w:ascii="Times New Roman" w:eastAsia="Times New Roman" w:hAnsi="Times New Roman" w:cs="Times New Roman"/>
          <w:color w:val="0D1D1C"/>
          <w:sz w:val="33"/>
          <w:szCs w:val="33"/>
        </w:rPr>
        <w:t xml:space="preserve"> Ave, </w:t>
      </w:r>
      <w:proofErr w:type="spellStart"/>
      <w:r w:rsidRPr="000301AF">
        <w:rPr>
          <w:rFonts w:ascii="Times New Roman" w:eastAsia="Times New Roman" w:hAnsi="Times New Roman" w:cs="Times New Roman"/>
          <w:color w:val="0D1D1C"/>
          <w:sz w:val="33"/>
          <w:szCs w:val="33"/>
        </w:rPr>
        <w:t>María</w:t>
      </w:r>
      <w:proofErr w:type="spellEnd"/>
      <w:r w:rsidRPr="000301AF">
        <w:rPr>
          <w:rFonts w:ascii="Times New Roman" w:eastAsia="Times New Roman" w:hAnsi="Times New Roman" w:cs="Times New Roman"/>
          <w:color w:val="0D1D1C"/>
          <w:sz w:val="33"/>
          <w:szCs w:val="33"/>
        </w:rPr>
        <w:t>.</w:t>
      </w:r>
    </w:p>
    <w:p w:rsidR="000301AF" w:rsidRPr="000301AF" w:rsidRDefault="000301AF" w:rsidP="000301AF">
      <w:pPr>
        <w:shd w:val="clear" w:color="auto" w:fill="FFFDF9"/>
        <w:spacing w:after="109"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t>Hail Mary</w:t>
      </w:r>
      <w:ins w:id="75" w:author="Unknown">
        <w:r w:rsidRPr="000301AF">
          <w:rPr>
            <w:rFonts w:ascii="Vollkorn" w:eastAsia="Times New Roman" w:hAnsi="Vollkorn" w:cs="Times New Roman"/>
            <w:i/>
            <w:iCs/>
            <w:color w:val="999999"/>
            <w:sz w:val="27"/>
            <w:szCs w:val="27"/>
          </w:rPr>
          <w:t>.</w:t>
        </w:r>
      </w:ins>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proofErr w:type="spellStart"/>
      <w:r w:rsidRPr="000301AF">
        <w:rPr>
          <w:rFonts w:ascii="Times New Roman" w:eastAsia="Times New Roman" w:hAnsi="Times New Roman" w:cs="Times New Roman"/>
          <w:color w:val="0D1D1C"/>
          <w:sz w:val="33"/>
          <w:szCs w:val="33"/>
        </w:rPr>
        <w:t>Magníficat</w:t>
      </w:r>
      <w:proofErr w:type="spellEnd"/>
      <w:r w:rsidRPr="000301AF">
        <w:rPr>
          <w:rFonts w:ascii="Times New Roman" w:eastAsia="Times New Roman" w:hAnsi="Times New Roman" w:cs="Times New Roman"/>
          <w:color w:val="0D1D1C"/>
          <w:sz w:val="33"/>
          <w:szCs w:val="33"/>
        </w:rPr>
        <w:t> </w:t>
      </w:r>
      <w:r w:rsidRPr="000301AF">
        <w:rPr>
          <w:rFonts w:ascii="Segoe UI Symbol" w:eastAsia="Times New Roman" w:hAnsi="Segoe UI Symbol" w:cs="Segoe UI Symbol"/>
          <w:color w:val="FF0000"/>
          <w:sz w:val="41"/>
          <w:szCs w:val="41"/>
        </w:rPr>
        <w:t>☩</w:t>
      </w:r>
      <w:r w:rsidRPr="000301AF">
        <w:rPr>
          <w:rFonts w:ascii="Times New Roman" w:eastAsia="Times New Roman" w:hAnsi="Times New Roman" w:cs="Times New Roman"/>
          <w:color w:val="0D1D1C"/>
          <w:sz w:val="33"/>
          <w:szCs w:val="33"/>
        </w:rPr>
        <w:t> </w:t>
      </w:r>
      <w:r w:rsidRPr="000301AF">
        <w:rPr>
          <w:rFonts w:ascii="Times New Roman" w:eastAsia="Times New Roman" w:hAnsi="Times New Roman" w:cs="Times New Roman"/>
          <w:color w:val="FF0000"/>
          <w:sz w:val="24"/>
          <w:szCs w:val="24"/>
        </w:rPr>
        <w:t>(Large sign of the cross)</w:t>
      </w:r>
      <w:r w:rsidRPr="000301AF">
        <w:rPr>
          <w:rFonts w:ascii="Times New Roman" w:eastAsia="Times New Roman" w:hAnsi="Times New Roman" w:cs="Times New Roman"/>
          <w:color w:val="0D1D1C"/>
          <w:sz w:val="33"/>
          <w:szCs w:val="33"/>
        </w:rPr>
        <w:t xml:space="preserve"> * </w:t>
      </w:r>
      <w:proofErr w:type="spellStart"/>
      <w:r w:rsidRPr="000301AF">
        <w:rPr>
          <w:rFonts w:ascii="Times New Roman" w:eastAsia="Times New Roman" w:hAnsi="Times New Roman" w:cs="Times New Roman"/>
          <w:color w:val="0D1D1C"/>
          <w:sz w:val="33"/>
          <w:szCs w:val="33"/>
        </w:rPr>
        <w:t>ánima</w:t>
      </w:r>
      <w:proofErr w:type="spellEnd"/>
      <w:r w:rsidRPr="000301AF">
        <w:rPr>
          <w:rFonts w:ascii="Times New Roman" w:eastAsia="Times New Roman" w:hAnsi="Times New Roman" w:cs="Times New Roman"/>
          <w:color w:val="0D1D1C"/>
          <w:sz w:val="33"/>
          <w:szCs w:val="33"/>
        </w:rPr>
        <w:t xml:space="preserve"> mea </w:t>
      </w:r>
      <w:proofErr w:type="spellStart"/>
      <w:r w:rsidRPr="000301AF">
        <w:rPr>
          <w:rFonts w:ascii="Times New Roman" w:eastAsia="Times New Roman" w:hAnsi="Times New Roman" w:cs="Times New Roman"/>
          <w:color w:val="0D1D1C"/>
          <w:sz w:val="33"/>
          <w:szCs w:val="33"/>
        </w:rPr>
        <w:t>Dóminum</w:t>
      </w:r>
      <w:proofErr w:type="spellEnd"/>
      <w:r w:rsidRPr="000301AF">
        <w:rPr>
          <w:rFonts w:ascii="Times New Roman" w:eastAsia="Times New Roman" w:hAnsi="Times New Roman" w:cs="Times New Roman"/>
          <w:color w:val="0D1D1C"/>
          <w:sz w:val="33"/>
          <w:szCs w:val="33"/>
        </w:rPr>
        <w:t>.</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t xml:space="preserve">My soul </w:t>
      </w:r>
      <w:r w:rsidRPr="000301AF">
        <w:rPr>
          <w:rFonts w:ascii="Segoe UI Symbol" w:eastAsia="Times New Roman" w:hAnsi="Segoe UI Symbol" w:cs="Segoe UI Symbol"/>
          <w:i/>
          <w:iCs/>
          <w:color w:val="999999"/>
          <w:sz w:val="27"/>
          <w:szCs w:val="27"/>
        </w:rPr>
        <w:t>☩</w:t>
      </w:r>
      <w:r w:rsidRPr="000301AF">
        <w:rPr>
          <w:rFonts w:ascii="Vollkorn" w:eastAsia="Times New Roman" w:hAnsi="Vollkorn" w:cs="Times New Roman"/>
          <w:i/>
          <w:iCs/>
          <w:color w:val="999999"/>
          <w:sz w:val="27"/>
          <w:szCs w:val="27"/>
        </w:rPr>
        <w:t xml:space="preserve"> * doth magnify the Lord</w:t>
      </w:r>
      <w:ins w:id="76" w:author="Unknown">
        <w:r w:rsidRPr="000301AF">
          <w:rPr>
            <w:rFonts w:ascii="Vollkorn" w:eastAsia="Times New Roman" w:hAnsi="Vollkorn" w:cs="Times New Roman"/>
            <w:i/>
            <w:iCs/>
            <w:color w:val="999999"/>
            <w:sz w:val="27"/>
            <w:szCs w:val="27"/>
          </w:rPr>
          <w:t>.</w:t>
        </w:r>
      </w:ins>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proofErr w:type="gramStart"/>
      <w:r w:rsidRPr="000301AF">
        <w:rPr>
          <w:rFonts w:ascii="Times New Roman" w:eastAsia="Times New Roman" w:hAnsi="Times New Roman" w:cs="Times New Roman"/>
          <w:color w:val="0D1D1C"/>
          <w:sz w:val="33"/>
          <w:szCs w:val="33"/>
        </w:rPr>
        <w:t>Et</w:t>
      </w:r>
      <w:proofErr w:type="gram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exsultávit</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spíritus</w:t>
      </w:r>
      <w:proofErr w:type="spellEnd"/>
      <w:r w:rsidRPr="000301AF">
        <w:rPr>
          <w:rFonts w:ascii="Times New Roman" w:eastAsia="Times New Roman" w:hAnsi="Times New Roman" w:cs="Times New Roman"/>
          <w:color w:val="0D1D1C"/>
          <w:sz w:val="33"/>
          <w:szCs w:val="33"/>
        </w:rPr>
        <w:t xml:space="preserve"> meus: * in </w:t>
      </w:r>
      <w:proofErr w:type="spellStart"/>
      <w:r w:rsidRPr="000301AF">
        <w:rPr>
          <w:rFonts w:ascii="Times New Roman" w:eastAsia="Times New Roman" w:hAnsi="Times New Roman" w:cs="Times New Roman"/>
          <w:color w:val="0D1D1C"/>
          <w:sz w:val="33"/>
          <w:szCs w:val="33"/>
        </w:rPr>
        <w:t>Deo</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salutári</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meo</w:t>
      </w:r>
      <w:proofErr w:type="spellEnd"/>
      <w:r w:rsidRPr="000301AF">
        <w:rPr>
          <w:rFonts w:ascii="Times New Roman" w:eastAsia="Times New Roman" w:hAnsi="Times New Roman" w:cs="Times New Roman"/>
          <w:color w:val="0D1D1C"/>
          <w:sz w:val="33"/>
          <w:szCs w:val="33"/>
        </w:rPr>
        <w:t>.</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t xml:space="preserve">And my spirit hath rejoiced * in God my </w:t>
      </w:r>
      <w:proofErr w:type="spellStart"/>
      <w:r w:rsidRPr="000301AF">
        <w:rPr>
          <w:rFonts w:ascii="Vollkorn" w:eastAsia="Times New Roman" w:hAnsi="Vollkorn" w:cs="Times New Roman"/>
          <w:i/>
          <w:iCs/>
          <w:color w:val="999999"/>
          <w:sz w:val="27"/>
          <w:szCs w:val="27"/>
        </w:rPr>
        <w:t>Saviour</w:t>
      </w:r>
      <w:proofErr w:type="spellEnd"/>
      <w:ins w:id="77" w:author="Unknown">
        <w:r w:rsidRPr="000301AF">
          <w:rPr>
            <w:rFonts w:ascii="Vollkorn" w:eastAsia="Times New Roman" w:hAnsi="Vollkorn" w:cs="Times New Roman"/>
            <w:i/>
            <w:iCs/>
            <w:color w:val="999999"/>
            <w:sz w:val="27"/>
            <w:szCs w:val="27"/>
          </w:rPr>
          <w:t>.</w:t>
        </w:r>
      </w:ins>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proofErr w:type="spellStart"/>
      <w:r w:rsidRPr="000301AF">
        <w:rPr>
          <w:rFonts w:ascii="Times New Roman" w:eastAsia="Times New Roman" w:hAnsi="Times New Roman" w:cs="Times New Roman"/>
          <w:color w:val="0D1D1C"/>
          <w:sz w:val="33"/>
          <w:szCs w:val="33"/>
        </w:rPr>
        <w:t>Quia</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respéxit</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humilitátem</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ancíllæ</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suæ</w:t>
      </w:r>
      <w:proofErr w:type="spellEnd"/>
      <w:r w:rsidRPr="000301AF">
        <w:rPr>
          <w:rFonts w:ascii="Times New Roman" w:eastAsia="Times New Roman" w:hAnsi="Times New Roman" w:cs="Times New Roman"/>
          <w:color w:val="0D1D1C"/>
          <w:sz w:val="33"/>
          <w:szCs w:val="33"/>
        </w:rPr>
        <w:t xml:space="preserve">: * ecce </w:t>
      </w:r>
      <w:proofErr w:type="spellStart"/>
      <w:r w:rsidRPr="000301AF">
        <w:rPr>
          <w:rFonts w:ascii="Times New Roman" w:eastAsia="Times New Roman" w:hAnsi="Times New Roman" w:cs="Times New Roman"/>
          <w:color w:val="0D1D1C"/>
          <w:sz w:val="33"/>
          <w:szCs w:val="33"/>
        </w:rPr>
        <w:t>enim</w:t>
      </w:r>
      <w:proofErr w:type="spellEnd"/>
      <w:r w:rsidRPr="000301AF">
        <w:rPr>
          <w:rFonts w:ascii="Times New Roman" w:eastAsia="Times New Roman" w:hAnsi="Times New Roman" w:cs="Times New Roman"/>
          <w:color w:val="0D1D1C"/>
          <w:sz w:val="33"/>
          <w:szCs w:val="33"/>
        </w:rPr>
        <w:t xml:space="preserve"> ex hoc </w:t>
      </w:r>
      <w:proofErr w:type="spellStart"/>
      <w:r w:rsidRPr="000301AF">
        <w:rPr>
          <w:rFonts w:ascii="Times New Roman" w:eastAsia="Times New Roman" w:hAnsi="Times New Roman" w:cs="Times New Roman"/>
          <w:color w:val="0D1D1C"/>
          <w:sz w:val="33"/>
          <w:szCs w:val="33"/>
        </w:rPr>
        <w:t>beátam</w:t>
      </w:r>
      <w:proofErr w:type="spellEnd"/>
      <w:r w:rsidRPr="000301AF">
        <w:rPr>
          <w:rFonts w:ascii="Times New Roman" w:eastAsia="Times New Roman" w:hAnsi="Times New Roman" w:cs="Times New Roman"/>
          <w:color w:val="0D1D1C"/>
          <w:sz w:val="33"/>
          <w:szCs w:val="33"/>
        </w:rPr>
        <w:t xml:space="preserve"> me </w:t>
      </w:r>
      <w:proofErr w:type="spellStart"/>
      <w:r w:rsidRPr="000301AF">
        <w:rPr>
          <w:rFonts w:ascii="Times New Roman" w:eastAsia="Times New Roman" w:hAnsi="Times New Roman" w:cs="Times New Roman"/>
          <w:color w:val="0D1D1C"/>
          <w:sz w:val="33"/>
          <w:szCs w:val="33"/>
        </w:rPr>
        <w:t>dicent</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omnes</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generatiónes</w:t>
      </w:r>
      <w:proofErr w:type="spellEnd"/>
      <w:r w:rsidRPr="000301AF">
        <w:rPr>
          <w:rFonts w:ascii="Times New Roman" w:eastAsia="Times New Roman" w:hAnsi="Times New Roman" w:cs="Times New Roman"/>
          <w:color w:val="0D1D1C"/>
          <w:sz w:val="33"/>
          <w:szCs w:val="33"/>
        </w:rPr>
        <w:t>.</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t>Because he hath regarded the humility of his handmaid; * for behold from henceforth all generations shall call me blessed</w:t>
      </w:r>
      <w:ins w:id="78" w:author="Unknown">
        <w:r w:rsidRPr="000301AF">
          <w:rPr>
            <w:rFonts w:ascii="Vollkorn" w:eastAsia="Times New Roman" w:hAnsi="Vollkorn" w:cs="Times New Roman"/>
            <w:i/>
            <w:iCs/>
            <w:color w:val="999999"/>
            <w:sz w:val="27"/>
            <w:szCs w:val="27"/>
          </w:rPr>
          <w:t>.</w:t>
        </w:r>
      </w:ins>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proofErr w:type="spellStart"/>
      <w:r w:rsidRPr="000301AF">
        <w:rPr>
          <w:rFonts w:ascii="Times New Roman" w:eastAsia="Times New Roman" w:hAnsi="Times New Roman" w:cs="Times New Roman"/>
          <w:color w:val="0D1D1C"/>
          <w:sz w:val="33"/>
          <w:szCs w:val="33"/>
        </w:rPr>
        <w:t>Quia</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fecit</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mihi</w:t>
      </w:r>
      <w:proofErr w:type="spellEnd"/>
      <w:r w:rsidRPr="000301AF">
        <w:rPr>
          <w:rFonts w:ascii="Times New Roman" w:eastAsia="Times New Roman" w:hAnsi="Times New Roman" w:cs="Times New Roman"/>
          <w:color w:val="0D1D1C"/>
          <w:sz w:val="33"/>
          <w:szCs w:val="33"/>
        </w:rPr>
        <w:t xml:space="preserve"> magna, qui </w:t>
      </w:r>
      <w:proofErr w:type="spellStart"/>
      <w:r w:rsidRPr="000301AF">
        <w:rPr>
          <w:rFonts w:ascii="Times New Roman" w:eastAsia="Times New Roman" w:hAnsi="Times New Roman" w:cs="Times New Roman"/>
          <w:color w:val="0D1D1C"/>
          <w:sz w:val="33"/>
          <w:szCs w:val="33"/>
        </w:rPr>
        <w:t>potens</w:t>
      </w:r>
      <w:proofErr w:type="spellEnd"/>
      <w:r w:rsidRPr="000301AF">
        <w:rPr>
          <w:rFonts w:ascii="Times New Roman" w:eastAsia="Times New Roman" w:hAnsi="Times New Roman" w:cs="Times New Roman"/>
          <w:color w:val="0D1D1C"/>
          <w:sz w:val="33"/>
          <w:szCs w:val="33"/>
        </w:rPr>
        <w:t xml:space="preserve"> </w:t>
      </w:r>
      <w:proofErr w:type="spellStart"/>
      <w:proofErr w:type="gramStart"/>
      <w:r w:rsidRPr="000301AF">
        <w:rPr>
          <w:rFonts w:ascii="Times New Roman" w:eastAsia="Times New Roman" w:hAnsi="Times New Roman" w:cs="Times New Roman"/>
          <w:color w:val="0D1D1C"/>
          <w:sz w:val="33"/>
          <w:szCs w:val="33"/>
        </w:rPr>
        <w:t>est</w:t>
      </w:r>
      <w:proofErr w:type="spellEnd"/>
      <w:proofErr w:type="gramEnd"/>
      <w:r w:rsidRPr="000301AF">
        <w:rPr>
          <w:rFonts w:ascii="Times New Roman" w:eastAsia="Times New Roman" w:hAnsi="Times New Roman" w:cs="Times New Roman"/>
          <w:color w:val="0D1D1C"/>
          <w:sz w:val="33"/>
          <w:szCs w:val="33"/>
        </w:rPr>
        <w:t xml:space="preserve">: * et sanctum </w:t>
      </w:r>
      <w:proofErr w:type="spellStart"/>
      <w:r w:rsidRPr="000301AF">
        <w:rPr>
          <w:rFonts w:ascii="Times New Roman" w:eastAsia="Times New Roman" w:hAnsi="Times New Roman" w:cs="Times New Roman"/>
          <w:color w:val="0D1D1C"/>
          <w:sz w:val="33"/>
          <w:szCs w:val="33"/>
        </w:rPr>
        <w:t>nomen</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ejus</w:t>
      </w:r>
      <w:proofErr w:type="spellEnd"/>
      <w:r w:rsidRPr="000301AF">
        <w:rPr>
          <w:rFonts w:ascii="Times New Roman" w:eastAsia="Times New Roman" w:hAnsi="Times New Roman" w:cs="Times New Roman"/>
          <w:color w:val="0D1D1C"/>
          <w:sz w:val="33"/>
          <w:szCs w:val="33"/>
        </w:rPr>
        <w:t>.</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t>Because he that is mighty, hath done great things to me; * and holy is his name</w:t>
      </w:r>
      <w:ins w:id="79" w:author="Unknown">
        <w:r w:rsidRPr="000301AF">
          <w:rPr>
            <w:rFonts w:ascii="Vollkorn" w:eastAsia="Times New Roman" w:hAnsi="Vollkorn" w:cs="Times New Roman"/>
            <w:i/>
            <w:iCs/>
            <w:color w:val="999999"/>
            <w:sz w:val="27"/>
            <w:szCs w:val="27"/>
          </w:rPr>
          <w:t>.</w:t>
        </w:r>
      </w:ins>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proofErr w:type="gramStart"/>
      <w:r w:rsidRPr="000301AF">
        <w:rPr>
          <w:rFonts w:ascii="Times New Roman" w:eastAsia="Times New Roman" w:hAnsi="Times New Roman" w:cs="Times New Roman"/>
          <w:color w:val="0D1D1C"/>
          <w:sz w:val="33"/>
          <w:szCs w:val="33"/>
        </w:rPr>
        <w:lastRenderedPageBreak/>
        <w:t>Et</w:t>
      </w:r>
      <w:proofErr w:type="gram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misericórdia</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ejus</w:t>
      </w:r>
      <w:proofErr w:type="spellEnd"/>
      <w:r w:rsidRPr="000301AF">
        <w:rPr>
          <w:rFonts w:ascii="Times New Roman" w:eastAsia="Times New Roman" w:hAnsi="Times New Roman" w:cs="Times New Roman"/>
          <w:color w:val="0D1D1C"/>
          <w:sz w:val="33"/>
          <w:szCs w:val="33"/>
        </w:rPr>
        <w:t xml:space="preserve">, a </w:t>
      </w:r>
      <w:proofErr w:type="spellStart"/>
      <w:r w:rsidRPr="000301AF">
        <w:rPr>
          <w:rFonts w:ascii="Times New Roman" w:eastAsia="Times New Roman" w:hAnsi="Times New Roman" w:cs="Times New Roman"/>
          <w:color w:val="0D1D1C"/>
          <w:sz w:val="33"/>
          <w:szCs w:val="33"/>
        </w:rPr>
        <w:t>progénie</w:t>
      </w:r>
      <w:proofErr w:type="spellEnd"/>
      <w:r w:rsidRPr="000301AF">
        <w:rPr>
          <w:rFonts w:ascii="Times New Roman" w:eastAsia="Times New Roman" w:hAnsi="Times New Roman" w:cs="Times New Roman"/>
          <w:color w:val="0D1D1C"/>
          <w:sz w:val="33"/>
          <w:szCs w:val="33"/>
        </w:rPr>
        <w:t xml:space="preserve"> in </w:t>
      </w:r>
      <w:proofErr w:type="spellStart"/>
      <w:r w:rsidRPr="000301AF">
        <w:rPr>
          <w:rFonts w:ascii="Times New Roman" w:eastAsia="Times New Roman" w:hAnsi="Times New Roman" w:cs="Times New Roman"/>
          <w:color w:val="0D1D1C"/>
          <w:sz w:val="33"/>
          <w:szCs w:val="33"/>
        </w:rPr>
        <w:t>progénies</w:t>
      </w:r>
      <w:proofErr w:type="spellEnd"/>
      <w:r w:rsidRPr="000301AF">
        <w:rPr>
          <w:rFonts w:ascii="Times New Roman" w:eastAsia="Times New Roman" w:hAnsi="Times New Roman" w:cs="Times New Roman"/>
          <w:color w:val="0D1D1C"/>
          <w:sz w:val="33"/>
          <w:szCs w:val="33"/>
        </w:rPr>
        <w:t xml:space="preserve">: * </w:t>
      </w:r>
      <w:proofErr w:type="spellStart"/>
      <w:r w:rsidRPr="000301AF">
        <w:rPr>
          <w:rFonts w:ascii="Times New Roman" w:eastAsia="Times New Roman" w:hAnsi="Times New Roman" w:cs="Times New Roman"/>
          <w:color w:val="0D1D1C"/>
          <w:sz w:val="33"/>
          <w:szCs w:val="33"/>
        </w:rPr>
        <w:t>timéntibus</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eum</w:t>
      </w:r>
      <w:proofErr w:type="spellEnd"/>
      <w:r w:rsidRPr="000301AF">
        <w:rPr>
          <w:rFonts w:ascii="Times New Roman" w:eastAsia="Times New Roman" w:hAnsi="Times New Roman" w:cs="Times New Roman"/>
          <w:color w:val="0D1D1C"/>
          <w:sz w:val="33"/>
          <w:szCs w:val="33"/>
        </w:rPr>
        <w:t>.</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t>And his mercy is from generation unto generations, * to them that fear him</w:t>
      </w:r>
      <w:ins w:id="80" w:author="Unknown">
        <w:r w:rsidRPr="000301AF">
          <w:rPr>
            <w:rFonts w:ascii="Vollkorn" w:eastAsia="Times New Roman" w:hAnsi="Vollkorn" w:cs="Times New Roman"/>
            <w:i/>
            <w:iCs/>
            <w:color w:val="999999"/>
            <w:sz w:val="27"/>
            <w:szCs w:val="27"/>
          </w:rPr>
          <w:t>.</w:t>
        </w:r>
      </w:ins>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proofErr w:type="spellStart"/>
      <w:r w:rsidRPr="000301AF">
        <w:rPr>
          <w:rFonts w:ascii="Times New Roman" w:eastAsia="Times New Roman" w:hAnsi="Times New Roman" w:cs="Times New Roman"/>
          <w:color w:val="0D1D1C"/>
          <w:sz w:val="33"/>
          <w:szCs w:val="33"/>
        </w:rPr>
        <w:t>Fecit</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poténtiam</w:t>
      </w:r>
      <w:proofErr w:type="spellEnd"/>
      <w:r w:rsidRPr="000301AF">
        <w:rPr>
          <w:rFonts w:ascii="Times New Roman" w:eastAsia="Times New Roman" w:hAnsi="Times New Roman" w:cs="Times New Roman"/>
          <w:color w:val="0D1D1C"/>
          <w:sz w:val="33"/>
          <w:szCs w:val="33"/>
        </w:rPr>
        <w:t xml:space="preserve"> in </w:t>
      </w:r>
      <w:proofErr w:type="spellStart"/>
      <w:r w:rsidRPr="000301AF">
        <w:rPr>
          <w:rFonts w:ascii="Times New Roman" w:eastAsia="Times New Roman" w:hAnsi="Times New Roman" w:cs="Times New Roman"/>
          <w:color w:val="0D1D1C"/>
          <w:sz w:val="33"/>
          <w:szCs w:val="33"/>
        </w:rPr>
        <w:t>bráchio</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suo</w:t>
      </w:r>
      <w:proofErr w:type="spellEnd"/>
      <w:r w:rsidRPr="000301AF">
        <w:rPr>
          <w:rFonts w:ascii="Times New Roman" w:eastAsia="Times New Roman" w:hAnsi="Times New Roman" w:cs="Times New Roman"/>
          <w:color w:val="0D1D1C"/>
          <w:sz w:val="33"/>
          <w:szCs w:val="33"/>
        </w:rPr>
        <w:t xml:space="preserve">: * </w:t>
      </w:r>
      <w:proofErr w:type="spellStart"/>
      <w:r w:rsidRPr="000301AF">
        <w:rPr>
          <w:rFonts w:ascii="Times New Roman" w:eastAsia="Times New Roman" w:hAnsi="Times New Roman" w:cs="Times New Roman"/>
          <w:color w:val="0D1D1C"/>
          <w:sz w:val="33"/>
          <w:szCs w:val="33"/>
        </w:rPr>
        <w:t>dispérsit</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supérbos</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mente</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cordis</w:t>
      </w:r>
      <w:proofErr w:type="spellEnd"/>
      <w:r w:rsidRPr="000301AF">
        <w:rPr>
          <w:rFonts w:ascii="Times New Roman" w:eastAsia="Times New Roman" w:hAnsi="Times New Roman" w:cs="Times New Roman"/>
          <w:color w:val="0D1D1C"/>
          <w:sz w:val="33"/>
          <w:szCs w:val="33"/>
        </w:rPr>
        <w:t xml:space="preserve"> </w:t>
      </w:r>
      <w:proofErr w:type="gramStart"/>
      <w:r w:rsidRPr="000301AF">
        <w:rPr>
          <w:rFonts w:ascii="Times New Roman" w:eastAsia="Times New Roman" w:hAnsi="Times New Roman" w:cs="Times New Roman"/>
          <w:color w:val="0D1D1C"/>
          <w:sz w:val="33"/>
          <w:szCs w:val="33"/>
        </w:rPr>
        <w:t>sui</w:t>
      </w:r>
      <w:proofErr w:type="gramEnd"/>
      <w:r w:rsidRPr="000301AF">
        <w:rPr>
          <w:rFonts w:ascii="Times New Roman" w:eastAsia="Times New Roman" w:hAnsi="Times New Roman" w:cs="Times New Roman"/>
          <w:color w:val="0D1D1C"/>
          <w:sz w:val="33"/>
          <w:szCs w:val="33"/>
        </w:rPr>
        <w:t>.</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t>He hath shewed might in his arm: * he hath scattered the proud in the conceit of their heart</w:t>
      </w:r>
      <w:ins w:id="81" w:author="Unknown">
        <w:r w:rsidRPr="000301AF">
          <w:rPr>
            <w:rFonts w:ascii="Vollkorn" w:eastAsia="Times New Roman" w:hAnsi="Vollkorn" w:cs="Times New Roman"/>
            <w:i/>
            <w:iCs/>
            <w:color w:val="999999"/>
            <w:sz w:val="27"/>
            <w:szCs w:val="27"/>
          </w:rPr>
          <w:t>.</w:t>
        </w:r>
      </w:ins>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proofErr w:type="spellStart"/>
      <w:r w:rsidRPr="000301AF">
        <w:rPr>
          <w:rFonts w:ascii="Times New Roman" w:eastAsia="Times New Roman" w:hAnsi="Times New Roman" w:cs="Times New Roman"/>
          <w:color w:val="0D1D1C"/>
          <w:sz w:val="33"/>
          <w:szCs w:val="33"/>
        </w:rPr>
        <w:t>Depósuit</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poténtes</w:t>
      </w:r>
      <w:proofErr w:type="spellEnd"/>
      <w:r w:rsidRPr="000301AF">
        <w:rPr>
          <w:rFonts w:ascii="Times New Roman" w:eastAsia="Times New Roman" w:hAnsi="Times New Roman" w:cs="Times New Roman"/>
          <w:color w:val="0D1D1C"/>
          <w:sz w:val="33"/>
          <w:szCs w:val="33"/>
        </w:rPr>
        <w:t xml:space="preserve"> de </w:t>
      </w:r>
      <w:proofErr w:type="spellStart"/>
      <w:r w:rsidRPr="000301AF">
        <w:rPr>
          <w:rFonts w:ascii="Times New Roman" w:eastAsia="Times New Roman" w:hAnsi="Times New Roman" w:cs="Times New Roman"/>
          <w:color w:val="0D1D1C"/>
          <w:sz w:val="33"/>
          <w:szCs w:val="33"/>
        </w:rPr>
        <w:t>sede</w:t>
      </w:r>
      <w:proofErr w:type="spellEnd"/>
      <w:r w:rsidRPr="000301AF">
        <w:rPr>
          <w:rFonts w:ascii="Times New Roman" w:eastAsia="Times New Roman" w:hAnsi="Times New Roman" w:cs="Times New Roman"/>
          <w:color w:val="0D1D1C"/>
          <w:sz w:val="33"/>
          <w:szCs w:val="33"/>
        </w:rPr>
        <w:t xml:space="preserve">: * </w:t>
      </w:r>
      <w:proofErr w:type="gramStart"/>
      <w:r w:rsidRPr="000301AF">
        <w:rPr>
          <w:rFonts w:ascii="Times New Roman" w:eastAsia="Times New Roman" w:hAnsi="Times New Roman" w:cs="Times New Roman"/>
          <w:color w:val="0D1D1C"/>
          <w:sz w:val="33"/>
          <w:szCs w:val="33"/>
        </w:rPr>
        <w:t>et</w:t>
      </w:r>
      <w:proofErr w:type="gram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exaltávit</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húmiles</w:t>
      </w:r>
      <w:proofErr w:type="spellEnd"/>
      <w:r w:rsidRPr="000301AF">
        <w:rPr>
          <w:rFonts w:ascii="Times New Roman" w:eastAsia="Times New Roman" w:hAnsi="Times New Roman" w:cs="Times New Roman"/>
          <w:color w:val="0D1D1C"/>
          <w:sz w:val="33"/>
          <w:szCs w:val="33"/>
        </w:rPr>
        <w:t>.</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t>He hath put down the mighty from their seat, * and hath exalted the humble</w:t>
      </w:r>
      <w:ins w:id="82" w:author="Unknown">
        <w:r w:rsidRPr="000301AF">
          <w:rPr>
            <w:rFonts w:ascii="Vollkorn" w:eastAsia="Times New Roman" w:hAnsi="Vollkorn" w:cs="Times New Roman"/>
            <w:i/>
            <w:iCs/>
            <w:color w:val="999999"/>
            <w:sz w:val="27"/>
            <w:szCs w:val="27"/>
          </w:rPr>
          <w:t>.</w:t>
        </w:r>
      </w:ins>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proofErr w:type="spellStart"/>
      <w:r w:rsidRPr="000301AF">
        <w:rPr>
          <w:rFonts w:ascii="Times New Roman" w:eastAsia="Times New Roman" w:hAnsi="Times New Roman" w:cs="Times New Roman"/>
          <w:color w:val="0D1D1C"/>
          <w:sz w:val="33"/>
          <w:szCs w:val="33"/>
        </w:rPr>
        <w:t>Esuriéntes</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implévit</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bonis</w:t>
      </w:r>
      <w:proofErr w:type="spellEnd"/>
      <w:r w:rsidRPr="000301AF">
        <w:rPr>
          <w:rFonts w:ascii="Times New Roman" w:eastAsia="Times New Roman" w:hAnsi="Times New Roman" w:cs="Times New Roman"/>
          <w:color w:val="0D1D1C"/>
          <w:sz w:val="33"/>
          <w:szCs w:val="33"/>
        </w:rPr>
        <w:t xml:space="preserve">: * </w:t>
      </w:r>
      <w:proofErr w:type="gramStart"/>
      <w:r w:rsidRPr="000301AF">
        <w:rPr>
          <w:rFonts w:ascii="Times New Roman" w:eastAsia="Times New Roman" w:hAnsi="Times New Roman" w:cs="Times New Roman"/>
          <w:color w:val="0D1D1C"/>
          <w:sz w:val="33"/>
          <w:szCs w:val="33"/>
        </w:rPr>
        <w:t>et</w:t>
      </w:r>
      <w:proofErr w:type="gram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dívites</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dimísit</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inánes</w:t>
      </w:r>
      <w:proofErr w:type="spellEnd"/>
      <w:r w:rsidRPr="000301AF">
        <w:rPr>
          <w:rFonts w:ascii="Times New Roman" w:eastAsia="Times New Roman" w:hAnsi="Times New Roman" w:cs="Times New Roman"/>
          <w:color w:val="0D1D1C"/>
          <w:sz w:val="33"/>
          <w:szCs w:val="33"/>
        </w:rPr>
        <w:t>.</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t>He hath filled the hungry with good things; * and the rich he hath sent empty away</w:t>
      </w:r>
      <w:ins w:id="83" w:author="Unknown">
        <w:r w:rsidRPr="000301AF">
          <w:rPr>
            <w:rFonts w:ascii="Vollkorn" w:eastAsia="Times New Roman" w:hAnsi="Vollkorn" w:cs="Times New Roman"/>
            <w:i/>
            <w:iCs/>
            <w:color w:val="999999"/>
            <w:sz w:val="27"/>
            <w:szCs w:val="27"/>
          </w:rPr>
          <w:t>.</w:t>
        </w:r>
      </w:ins>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proofErr w:type="spellStart"/>
      <w:r w:rsidRPr="000301AF">
        <w:rPr>
          <w:rFonts w:ascii="Times New Roman" w:eastAsia="Times New Roman" w:hAnsi="Times New Roman" w:cs="Times New Roman"/>
          <w:color w:val="0D1D1C"/>
          <w:sz w:val="33"/>
          <w:szCs w:val="33"/>
        </w:rPr>
        <w:t>Suscépit</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Israël</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púerum</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suum</w:t>
      </w:r>
      <w:proofErr w:type="spellEnd"/>
      <w:r w:rsidRPr="000301AF">
        <w:rPr>
          <w:rFonts w:ascii="Times New Roman" w:eastAsia="Times New Roman" w:hAnsi="Times New Roman" w:cs="Times New Roman"/>
          <w:color w:val="0D1D1C"/>
          <w:sz w:val="33"/>
          <w:szCs w:val="33"/>
        </w:rPr>
        <w:t xml:space="preserve">: * </w:t>
      </w:r>
      <w:proofErr w:type="spellStart"/>
      <w:r w:rsidRPr="000301AF">
        <w:rPr>
          <w:rFonts w:ascii="Times New Roman" w:eastAsia="Times New Roman" w:hAnsi="Times New Roman" w:cs="Times New Roman"/>
          <w:color w:val="0D1D1C"/>
          <w:sz w:val="33"/>
          <w:szCs w:val="33"/>
        </w:rPr>
        <w:t>recordátus</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misericórdiæ</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suæ</w:t>
      </w:r>
      <w:proofErr w:type="spellEnd"/>
      <w:r w:rsidRPr="000301AF">
        <w:rPr>
          <w:rFonts w:ascii="Times New Roman" w:eastAsia="Times New Roman" w:hAnsi="Times New Roman" w:cs="Times New Roman"/>
          <w:color w:val="0D1D1C"/>
          <w:sz w:val="33"/>
          <w:szCs w:val="33"/>
        </w:rPr>
        <w:t>.</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t>He hath received Israel his servant, * being mindful of his mercy</w:t>
      </w:r>
      <w:ins w:id="84" w:author="Unknown">
        <w:r w:rsidRPr="000301AF">
          <w:rPr>
            <w:rFonts w:ascii="Vollkorn" w:eastAsia="Times New Roman" w:hAnsi="Vollkorn" w:cs="Times New Roman"/>
            <w:i/>
            <w:iCs/>
            <w:color w:val="999999"/>
            <w:sz w:val="27"/>
            <w:szCs w:val="27"/>
          </w:rPr>
          <w:t>:</w:t>
        </w:r>
      </w:ins>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proofErr w:type="spellStart"/>
      <w:r w:rsidRPr="000301AF">
        <w:rPr>
          <w:rFonts w:ascii="Times New Roman" w:eastAsia="Times New Roman" w:hAnsi="Times New Roman" w:cs="Times New Roman"/>
          <w:color w:val="0D1D1C"/>
          <w:sz w:val="33"/>
          <w:szCs w:val="33"/>
        </w:rPr>
        <w:t>Sicut</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locútus</w:t>
      </w:r>
      <w:proofErr w:type="spellEnd"/>
      <w:r w:rsidRPr="000301AF">
        <w:rPr>
          <w:rFonts w:ascii="Times New Roman" w:eastAsia="Times New Roman" w:hAnsi="Times New Roman" w:cs="Times New Roman"/>
          <w:color w:val="0D1D1C"/>
          <w:sz w:val="33"/>
          <w:szCs w:val="33"/>
        </w:rPr>
        <w:t xml:space="preserve"> </w:t>
      </w:r>
      <w:proofErr w:type="spellStart"/>
      <w:proofErr w:type="gramStart"/>
      <w:r w:rsidRPr="000301AF">
        <w:rPr>
          <w:rFonts w:ascii="Times New Roman" w:eastAsia="Times New Roman" w:hAnsi="Times New Roman" w:cs="Times New Roman"/>
          <w:color w:val="0D1D1C"/>
          <w:sz w:val="33"/>
          <w:szCs w:val="33"/>
        </w:rPr>
        <w:t>est</w:t>
      </w:r>
      <w:proofErr w:type="spellEnd"/>
      <w:proofErr w:type="gramEnd"/>
      <w:r w:rsidRPr="000301AF">
        <w:rPr>
          <w:rFonts w:ascii="Times New Roman" w:eastAsia="Times New Roman" w:hAnsi="Times New Roman" w:cs="Times New Roman"/>
          <w:color w:val="0D1D1C"/>
          <w:sz w:val="33"/>
          <w:szCs w:val="33"/>
        </w:rPr>
        <w:t xml:space="preserve"> ad </w:t>
      </w:r>
      <w:proofErr w:type="spellStart"/>
      <w:r w:rsidRPr="000301AF">
        <w:rPr>
          <w:rFonts w:ascii="Times New Roman" w:eastAsia="Times New Roman" w:hAnsi="Times New Roman" w:cs="Times New Roman"/>
          <w:color w:val="0D1D1C"/>
          <w:sz w:val="33"/>
          <w:szCs w:val="33"/>
        </w:rPr>
        <w:t>patres</w:t>
      </w:r>
      <w:proofErr w:type="spellEnd"/>
      <w:r w:rsidRPr="000301AF">
        <w:rPr>
          <w:rFonts w:ascii="Times New Roman" w:eastAsia="Times New Roman" w:hAnsi="Times New Roman" w:cs="Times New Roman"/>
          <w:color w:val="0D1D1C"/>
          <w:sz w:val="33"/>
          <w:szCs w:val="33"/>
        </w:rPr>
        <w:t xml:space="preserve"> nostros: * </w:t>
      </w:r>
      <w:proofErr w:type="spellStart"/>
      <w:r w:rsidRPr="000301AF">
        <w:rPr>
          <w:rFonts w:ascii="Times New Roman" w:eastAsia="Times New Roman" w:hAnsi="Times New Roman" w:cs="Times New Roman"/>
          <w:color w:val="0D1D1C"/>
          <w:sz w:val="33"/>
          <w:szCs w:val="33"/>
        </w:rPr>
        <w:t>Ábraham</w:t>
      </w:r>
      <w:proofErr w:type="spellEnd"/>
      <w:r w:rsidRPr="000301AF">
        <w:rPr>
          <w:rFonts w:ascii="Times New Roman" w:eastAsia="Times New Roman" w:hAnsi="Times New Roman" w:cs="Times New Roman"/>
          <w:color w:val="0D1D1C"/>
          <w:sz w:val="33"/>
          <w:szCs w:val="33"/>
        </w:rPr>
        <w:t xml:space="preserve">, et </w:t>
      </w:r>
      <w:proofErr w:type="spellStart"/>
      <w:r w:rsidRPr="000301AF">
        <w:rPr>
          <w:rFonts w:ascii="Times New Roman" w:eastAsia="Times New Roman" w:hAnsi="Times New Roman" w:cs="Times New Roman"/>
          <w:color w:val="0D1D1C"/>
          <w:sz w:val="33"/>
          <w:szCs w:val="33"/>
        </w:rPr>
        <w:t>sémini</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ejus</w:t>
      </w:r>
      <w:proofErr w:type="spellEnd"/>
      <w:r w:rsidRPr="000301AF">
        <w:rPr>
          <w:rFonts w:ascii="Times New Roman" w:eastAsia="Times New Roman" w:hAnsi="Times New Roman" w:cs="Times New Roman"/>
          <w:color w:val="0D1D1C"/>
          <w:sz w:val="33"/>
          <w:szCs w:val="33"/>
        </w:rPr>
        <w:t xml:space="preserve"> in </w:t>
      </w:r>
      <w:proofErr w:type="spellStart"/>
      <w:r w:rsidRPr="000301AF">
        <w:rPr>
          <w:rFonts w:ascii="Times New Roman" w:eastAsia="Times New Roman" w:hAnsi="Times New Roman" w:cs="Times New Roman"/>
          <w:color w:val="0D1D1C"/>
          <w:sz w:val="33"/>
          <w:szCs w:val="33"/>
        </w:rPr>
        <w:t>sæcula</w:t>
      </w:r>
      <w:proofErr w:type="spellEnd"/>
      <w:r w:rsidRPr="000301AF">
        <w:rPr>
          <w:rFonts w:ascii="Times New Roman" w:eastAsia="Times New Roman" w:hAnsi="Times New Roman" w:cs="Times New Roman"/>
          <w:color w:val="0D1D1C"/>
          <w:sz w:val="33"/>
          <w:szCs w:val="33"/>
        </w:rPr>
        <w:t>.</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t xml:space="preserve">As he spoke to our fathers, * to Abraham and to his seed </w:t>
      </w:r>
      <w:proofErr w:type="spellStart"/>
      <w:r w:rsidRPr="000301AF">
        <w:rPr>
          <w:rFonts w:ascii="Vollkorn" w:eastAsia="Times New Roman" w:hAnsi="Vollkorn" w:cs="Times New Roman"/>
          <w:i/>
          <w:iCs/>
          <w:color w:val="999999"/>
          <w:sz w:val="27"/>
          <w:szCs w:val="27"/>
        </w:rPr>
        <w:t>for ever</w:t>
      </w:r>
      <w:proofErr w:type="spellEnd"/>
      <w:ins w:id="85" w:author="Unknown">
        <w:r w:rsidRPr="000301AF">
          <w:rPr>
            <w:rFonts w:ascii="Vollkorn" w:eastAsia="Times New Roman" w:hAnsi="Vollkorn" w:cs="Times New Roman"/>
            <w:i/>
            <w:iCs/>
            <w:color w:val="999999"/>
            <w:sz w:val="27"/>
            <w:szCs w:val="27"/>
          </w:rPr>
          <w:t>.</w:t>
        </w:r>
      </w:ins>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IM Fell English" w:eastAsia="Times New Roman" w:hAnsi="IM Fell English" w:cs="Times New Roman"/>
          <w:i/>
          <w:iCs/>
          <w:color w:val="FF0000"/>
          <w:sz w:val="36"/>
          <w:szCs w:val="36"/>
        </w:rPr>
        <w:t>V.</w:t>
      </w:r>
      <w:r w:rsidRPr="000301AF">
        <w:rPr>
          <w:rFonts w:ascii="Times New Roman" w:eastAsia="Times New Roman" w:hAnsi="Times New Roman" w:cs="Times New Roman"/>
          <w:color w:val="0D1D1C"/>
          <w:sz w:val="33"/>
          <w:szCs w:val="33"/>
        </w:rPr>
        <w:t> </w:t>
      </w:r>
      <w:proofErr w:type="spellStart"/>
      <w:r w:rsidRPr="000301AF">
        <w:rPr>
          <w:rFonts w:ascii="Times New Roman" w:eastAsia="Times New Roman" w:hAnsi="Times New Roman" w:cs="Times New Roman"/>
          <w:color w:val="0D1D1C"/>
          <w:sz w:val="33"/>
          <w:szCs w:val="33"/>
        </w:rPr>
        <w:t>Glória</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Patri</w:t>
      </w:r>
      <w:proofErr w:type="spellEnd"/>
      <w:r w:rsidRPr="000301AF">
        <w:rPr>
          <w:rFonts w:ascii="Times New Roman" w:eastAsia="Times New Roman" w:hAnsi="Times New Roman" w:cs="Times New Roman"/>
          <w:color w:val="0D1D1C"/>
          <w:sz w:val="33"/>
          <w:szCs w:val="33"/>
        </w:rPr>
        <w:t xml:space="preserve">, </w:t>
      </w:r>
      <w:proofErr w:type="gramStart"/>
      <w:r w:rsidRPr="000301AF">
        <w:rPr>
          <w:rFonts w:ascii="Times New Roman" w:eastAsia="Times New Roman" w:hAnsi="Times New Roman" w:cs="Times New Roman"/>
          <w:color w:val="0D1D1C"/>
          <w:sz w:val="33"/>
          <w:szCs w:val="33"/>
        </w:rPr>
        <w:t>et</w:t>
      </w:r>
      <w:proofErr w:type="gram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Fílio</w:t>
      </w:r>
      <w:proofErr w:type="spellEnd"/>
      <w:r w:rsidRPr="000301AF">
        <w:rPr>
          <w:rFonts w:ascii="Times New Roman" w:eastAsia="Times New Roman" w:hAnsi="Times New Roman" w:cs="Times New Roman"/>
          <w:color w:val="0D1D1C"/>
          <w:sz w:val="33"/>
          <w:szCs w:val="33"/>
        </w:rPr>
        <w:t xml:space="preserve">, * et </w:t>
      </w:r>
      <w:proofErr w:type="spellStart"/>
      <w:r w:rsidRPr="000301AF">
        <w:rPr>
          <w:rFonts w:ascii="Times New Roman" w:eastAsia="Times New Roman" w:hAnsi="Times New Roman" w:cs="Times New Roman"/>
          <w:color w:val="0D1D1C"/>
          <w:sz w:val="33"/>
          <w:szCs w:val="33"/>
        </w:rPr>
        <w:t>Spirítui</w:t>
      </w:r>
      <w:proofErr w:type="spellEnd"/>
      <w:r w:rsidRPr="000301AF">
        <w:rPr>
          <w:rFonts w:ascii="Times New Roman" w:eastAsia="Times New Roman" w:hAnsi="Times New Roman" w:cs="Times New Roman"/>
          <w:color w:val="0D1D1C"/>
          <w:sz w:val="33"/>
          <w:szCs w:val="33"/>
        </w:rPr>
        <w:t xml:space="preserve"> Sancto.</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t>V. Glory be to the Father, and to the Son, * and to the Holy Ghost</w:t>
      </w:r>
      <w:ins w:id="86" w:author="Unknown">
        <w:r w:rsidRPr="000301AF">
          <w:rPr>
            <w:rFonts w:ascii="Vollkorn" w:eastAsia="Times New Roman" w:hAnsi="Vollkorn" w:cs="Times New Roman"/>
            <w:i/>
            <w:iCs/>
            <w:color w:val="999999"/>
            <w:sz w:val="27"/>
            <w:szCs w:val="27"/>
          </w:rPr>
          <w:t>.</w:t>
        </w:r>
      </w:ins>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IM Fell English" w:eastAsia="Times New Roman" w:hAnsi="IM Fell English" w:cs="Times New Roman"/>
          <w:i/>
          <w:iCs/>
          <w:color w:val="FF0000"/>
          <w:sz w:val="36"/>
          <w:szCs w:val="36"/>
        </w:rPr>
        <w:t>R.</w:t>
      </w:r>
      <w:r w:rsidRPr="000301AF">
        <w:rPr>
          <w:rFonts w:ascii="Times New Roman" w:eastAsia="Times New Roman" w:hAnsi="Times New Roman" w:cs="Times New Roman"/>
          <w:color w:val="0D1D1C"/>
          <w:sz w:val="33"/>
          <w:szCs w:val="33"/>
        </w:rPr>
        <w:t> </w:t>
      </w:r>
      <w:proofErr w:type="spellStart"/>
      <w:r w:rsidRPr="000301AF">
        <w:rPr>
          <w:rFonts w:ascii="Times New Roman" w:eastAsia="Times New Roman" w:hAnsi="Times New Roman" w:cs="Times New Roman"/>
          <w:color w:val="0D1D1C"/>
          <w:sz w:val="33"/>
          <w:szCs w:val="33"/>
        </w:rPr>
        <w:t>Sicut</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erat</w:t>
      </w:r>
      <w:proofErr w:type="spellEnd"/>
      <w:r w:rsidRPr="000301AF">
        <w:rPr>
          <w:rFonts w:ascii="Times New Roman" w:eastAsia="Times New Roman" w:hAnsi="Times New Roman" w:cs="Times New Roman"/>
          <w:color w:val="0D1D1C"/>
          <w:sz w:val="33"/>
          <w:szCs w:val="33"/>
        </w:rPr>
        <w:t xml:space="preserve"> in </w:t>
      </w:r>
      <w:proofErr w:type="spellStart"/>
      <w:r w:rsidRPr="000301AF">
        <w:rPr>
          <w:rFonts w:ascii="Times New Roman" w:eastAsia="Times New Roman" w:hAnsi="Times New Roman" w:cs="Times New Roman"/>
          <w:color w:val="0D1D1C"/>
          <w:sz w:val="33"/>
          <w:szCs w:val="33"/>
        </w:rPr>
        <w:t>princípio</w:t>
      </w:r>
      <w:proofErr w:type="spellEnd"/>
      <w:r w:rsidRPr="000301AF">
        <w:rPr>
          <w:rFonts w:ascii="Times New Roman" w:eastAsia="Times New Roman" w:hAnsi="Times New Roman" w:cs="Times New Roman"/>
          <w:color w:val="0D1D1C"/>
          <w:sz w:val="33"/>
          <w:szCs w:val="33"/>
        </w:rPr>
        <w:t xml:space="preserve">, </w:t>
      </w:r>
      <w:proofErr w:type="gramStart"/>
      <w:r w:rsidRPr="000301AF">
        <w:rPr>
          <w:rFonts w:ascii="Times New Roman" w:eastAsia="Times New Roman" w:hAnsi="Times New Roman" w:cs="Times New Roman"/>
          <w:color w:val="0D1D1C"/>
          <w:sz w:val="33"/>
          <w:szCs w:val="33"/>
        </w:rPr>
        <w:t>et</w:t>
      </w:r>
      <w:proofErr w:type="gram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nunc</w:t>
      </w:r>
      <w:proofErr w:type="spellEnd"/>
      <w:r w:rsidRPr="000301AF">
        <w:rPr>
          <w:rFonts w:ascii="Times New Roman" w:eastAsia="Times New Roman" w:hAnsi="Times New Roman" w:cs="Times New Roman"/>
          <w:color w:val="0D1D1C"/>
          <w:sz w:val="33"/>
          <w:szCs w:val="33"/>
        </w:rPr>
        <w:t xml:space="preserve">, et semper, * et in </w:t>
      </w:r>
      <w:proofErr w:type="spellStart"/>
      <w:r w:rsidRPr="000301AF">
        <w:rPr>
          <w:rFonts w:ascii="Times New Roman" w:eastAsia="Times New Roman" w:hAnsi="Times New Roman" w:cs="Times New Roman"/>
          <w:color w:val="0D1D1C"/>
          <w:sz w:val="33"/>
          <w:szCs w:val="33"/>
        </w:rPr>
        <w:t>sæcula</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sæculórum</w:t>
      </w:r>
      <w:proofErr w:type="spellEnd"/>
      <w:r w:rsidRPr="000301AF">
        <w:rPr>
          <w:rFonts w:ascii="Times New Roman" w:eastAsia="Times New Roman" w:hAnsi="Times New Roman" w:cs="Times New Roman"/>
          <w:color w:val="0D1D1C"/>
          <w:sz w:val="33"/>
          <w:szCs w:val="33"/>
        </w:rPr>
        <w:t>. Amen.</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t>R. As it was in the beginning, is now, * and ever shall be, world without end. Amen</w:t>
      </w:r>
      <w:ins w:id="87" w:author="Unknown">
        <w:r w:rsidRPr="000301AF">
          <w:rPr>
            <w:rFonts w:ascii="Vollkorn" w:eastAsia="Times New Roman" w:hAnsi="Vollkorn" w:cs="Times New Roman"/>
            <w:i/>
            <w:iCs/>
            <w:color w:val="999999"/>
            <w:sz w:val="27"/>
            <w:szCs w:val="27"/>
          </w:rPr>
          <w:t>.</w:t>
        </w:r>
      </w:ins>
    </w:p>
    <w:p w:rsidR="000301AF" w:rsidRPr="000301AF" w:rsidRDefault="000301AF" w:rsidP="000301AF">
      <w:pPr>
        <w:shd w:val="clear" w:color="auto" w:fill="FFFDF9"/>
        <w:spacing w:after="109" w:line="240" w:lineRule="auto"/>
        <w:rPr>
          <w:rFonts w:ascii="Times New Roman" w:eastAsia="Times New Roman" w:hAnsi="Times New Roman" w:cs="Times New Roman"/>
          <w:color w:val="0D1D1C"/>
          <w:sz w:val="33"/>
          <w:szCs w:val="33"/>
        </w:rPr>
      </w:pPr>
      <w:r w:rsidRPr="000301AF">
        <w:rPr>
          <w:rFonts w:ascii="IM Fell English" w:eastAsia="Times New Roman" w:hAnsi="IM Fell English" w:cs="Times New Roman"/>
          <w:i/>
          <w:iCs/>
          <w:color w:val="FF0000"/>
          <w:sz w:val="36"/>
          <w:szCs w:val="36"/>
        </w:rPr>
        <w:t>Ant. (for Advent)</w:t>
      </w:r>
      <w:r w:rsidRPr="000301AF">
        <w:rPr>
          <w:rFonts w:ascii="Times New Roman" w:eastAsia="Times New Roman" w:hAnsi="Times New Roman" w:cs="Times New Roman"/>
          <w:color w:val="0D1D1C"/>
          <w:sz w:val="33"/>
          <w:szCs w:val="33"/>
        </w:rPr>
        <w:t xml:space="preserve"> Ave, </w:t>
      </w:r>
      <w:proofErr w:type="spellStart"/>
      <w:r w:rsidRPr="000301AF">
        <w:rPr>
          <w:rFonts w:ascii="Times New Roman" w:eastAsia="Times New Roman" w:hAnsi="Times New Roman" w:cs="Times New Roman"/>
          <w:color w:val="0D1D1C"/>
          <w:sz w:val="33"/>
          <w:szCs w:val="33"/>
        </w:rPr>
        <w:t>María</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grátia</w:t>
      </w:r>
      <w:proofErr w:type="spellEnd"/>
      <w:r w:rsidRPr="000301AF">
        <w:rPr>
          <w:rFonts w:ascii="Times New Roman" w:eastAsia="Times New Roman" w:hAnsi="Times New Roman" w:cs="Times New Roman"/>
          <w:color w:val="0D1D1C"/>
          <w:sz w:val="33"/>
          <w:szCs w:val="33"/>
        </w:rPr>
        <w:t xml:space="preserve"> plena; </w:t>
      </w:r>
      <w:proofErr w:type="spellStart"/>
      <w:r w:rsidRPr="000301AF">
        <w:rPr>
          <w:rFonts w:ascii="Times New Roman" w:eastAsia="Times New Roman" w:hAnsi="Times New Roman" w:cs="Times New Roman"/>
          <w:color w:val="0D1D1C"/>
          <w:sz w:val="33"/>
          <w:szCs w:val="33"/>
        </w:rPr>
        <w:t>Dóminus</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tecum</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Benedícta</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tu</w:t>
      </w:r>
      <w:proofErr w:type="spellEnd"/>
      <w:r w:rsidRPr="000301AF">
        <w:rPr>
          <w:rFonts w:ascii="Times New Roman" w:eastAsia="Times New Roman" w:hAnsi="Times New Roman" w:cs="Times New Roman"/>
          <w:color w:val="0D1D1C"/>
          <w:sz w:val="33"/>
          <w:szCs w:val="33"/>
        </w:rPr>
        <w:t xml:space="preserve"> in </w:t>
      </w:r>
      <w:proofErr w:type="spellStart"/>
      <w:r w:rsidRPr="000301AF">
        <w:rPr>
          <w:rFonts w:ascii="Times New Roman" w:eastAsia="Times New Roman" w:hAnsi="Times New Roman" w:cs="Times New Roman"/>
          <w:color w:val="0D1D1C"/>
          <w:sz w:val="33"/>
          <w:szCs w:val="33"/>
        </w:rPr>
        <w:t>muliéribus</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Allelúia</w:t>
      </w:r>
      <w:proofErr w:type="spellEnd"/>
      <w:r w:rsidRPr="000301AF">
        <w:rPr>
          <w:rFonts w:ascii="Times New Roman" w:eastAsia="Times New Roman" w:hAnsi="Times New Roman" w:cs="Times New Roman"/>
          <w:color w:val="0D1D1C"/>
          <w:sz w:val="33"/>
          <w:szCs w:val="33"/>
        </w:rPr>
        <w:t>.</w:t>
      </w:r>
    </w:p>
    <w:p w:rsidR="000301AF" w:rsidRPr="000301AF" w:rsidRDefault="000301AF" w:rsidP="000301AF">
      <w:pPr>
        <w:shd w:val="clear" w:color="auto" w:fill="FFFDF9"/>
        <w:spacing w:after="109"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t xml:space="preserve">Ant. (for Advent) Hail Mary, full of </w:t>
      </w:r>
      <w:proofErr w:type="gramStart"/>
      <w:r w:rsidRPr="000301AF">
        <w:rPr>
          <w:rFonts w:ascii="Vollkorn" w:eastAsia="Times New Roman" w:hAnsi="Vollkorn" w:cs="Times New Roman"/>
          <w:i/>
          <w:iCs/>
          <w:color w:val="999999"/>
          <w:sz w:val="27"/>
          <w:szCs w:val="27"/>
        </w:rPr>
        <w:t>grace.,</w:t>
      </w:r>
      <w:proofErr w:type="gramEnd"/>
      <w:r w:rsidRPr="000301AF">
        <w:rPr>
          <w:rFonts w:ascii="Vollkorn" w:eastAsia="Times New Roman" w:hAnsi="Vollkorn" w:cs="Times New Roman"/>
          <w:i/>
          <w:iCs/>
          <w:color w:val="999999"/>
          <w:sz w:val="27"/>
          <w:szCs w:val="27"/>
        </w:rPr>
        <w:t xml:space="preserve"> the Lord is with thee, blessed art thou amongst women. Alleluia</w:t>
      </w:r>
      <w:ins w:id="88" w:author="Unknown">
        <w:r w:rsidRPr="000301AF">
          <w:rPr>
            <w:rFonts w:ascii="Vollkorn" w:eastAsia="Times New Roman" w:hAnsi="Vollkorn" w:cs="Times New Roman"/>
            <w:i/>
            <w:iCs/>
            <w:color w:val="999999"/>
            <w:sz w:val="27"/>
            <w:szCs w:val="27"/>
          </w:rPr>
          <w:t>.</w:t>
        </w:r>
      </w:ins>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IM Fell English" w:eastAsia="Times New Roman" w:hAnsi="IM Fell English" w:cs="Times New Roman"/>
          <w:i/>
          <w:iCs/>
          <w:color w:val="FF0000"/>
          <w:sz w:val="36"/>
          <w:szCs w:val="36"/>
        </w:rPr>
        <w:t>V.</w:t>
      </w:r>
      <w:r w:rsidRPr="000301AF">
        <w:rPr>
          <w:rFonts w:ascii="Times New Roman" w:eastAsia="Times New Roman" w:hAnsi="Times New Roman" w:cs="Times New Roman"/>
          <w:color w:val="0D1D1C"/>
          <w:sz w:val="33"/>
          <w:szCs w:val="33"/>
        </w:rPr>
        <w:t> </w:t>
      </w:r>
      <w:proofErr w:type="spellStart"/>
      <w:r w:rsidRPr="000301AF">
        <w:rPr>
          <w:rFonts w:ascii="Times New Roman" w:eastAsia="Times New Roman" w:hAnsi="Times New Roman" w:cs="Times New Roman"/>
          <w:color w:val="0D1D1C"/>
          <w:sz w:val="33"/>
          <w:szCs w:val="33"/>
        </w:rPr>
        <w:t>Dómine</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exáudi</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oratiónem</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meam</w:t>
      </w:r>
      <w:proofErr w:type="spellEnd"/>
      <w:r w:rsidRPr="000301AF">
        <w:rPr>
          <w:rFonts w:ascii="Times New Roman" w:eastAsia="Times New Roman" w:hAnsi="Times New Roman" w:cs="Times New Roman"/>
          <w:color w:val="0D1D1C"/>
          <w:sz w:val="33"/>
          <w:szCs w:val="33"/>
        </w:rPr>
        <w:t>.</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t>R. O Lord, hear my prayer</w:t>
      </w:r>
      <w:ins w:id="89" w:author="Unknown">
        <w:r w:rsidRPr="000301AF">
          <w:rPr>
            <w:rFonts w:ascii="Vollkorn" w:eastAsia="Times New Roman" w:hAnsi="Vollkorn" w:cs="Times New Roman"/>
            <w:i/>
            <w:iCs/>
            <w:color w:val="999999"/>
            <w:sz w:val="27"/>
            <w:szCs w:val="27"/>
          </w:rPr>
          <w:t>.</w:t>
        </w:r>
      </w:ins>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IM Fell English" w:eastAsia="Times New Roman" w:hAnsi="IM Fell English" w:cs="Times New Roman"/>
          <w:i/>
          <w:iCs/>
          <w:color w:val="FF0000"/>
          <w:sz w:val="36"/>
          <w:szCs w:val="36"/>
        </w:rPr>
        <w:t>R.</w:t>
      </w:r>
      <w:r w:rsidRPr="000301AF">
        <w:rPr>
          <w:rFonts w:ascii="Times New Roman" w:eastAsia="Times New Roman" w:hAnsi="Times New Roman" w:cs="Times New Roman"/>
          <w:color w:val="0D1D1C"/>
          <w:sz w:val="33"/>
          <w:szCs w:val="33"/>
        </w:rPr>
        <w:t xml:space="preserve"> Et clamor meus ad </w:t>
      </w:r>
      <w:proofErr w:type="spellStart"/>
      <w:proofErr w:type="gramStart"/>
      <w:r w:rsidRPr="000301AF">
        <w:rPr>
          <w:rFonts w:ascii="Times New Roman" w:eastAsia="Times New Roman" w:hAnsi="Times New Roman" w:cs="Times New Roman"/>
          <w:color w:val="0D1D1C"/>
          <w:sz w:val="33"/>
          <w:szCs w:val="33"/>
        </w:rPr>
        <w:t>te</w:t>
      </w:r>
      <w:proofErr w:type="spellEnd"/>
      <w:proofErr w:type="gram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véniat</w:t>
      </w:r>
      <w:proofErr w:type="spellEnd"/>
      <w:r w:rsidRPr="000301AF">
        <w:rPr>
          <w:rFonts w:ascii="Times New Roman" w:eastAsia="Times New Roman" w:hAnsi="Times New Roman" w:cs="Times New Roman"/>
          <w:color w:val="0D1D1C"/>
          <w:sz w:val="33"/>
          <w:szCs w:val="33"/>
        </w:rPr>
        <w:t>.</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t>R. And let my cry come out to Thee</w:t>
      </w:r>
      <w:ins w:id="90" w:author="Unknown">
        <w:r w:rsidRPr="000301AF">
          <w:rPr>
            <w:rFonts w:ascii="Vollkorn" w:eastAsia="Times New Roman" w:hAnsi="Vollkorn" w:cs="Times New Roman"/>
            <w:i/>
            <w:iCs/>
            <w:color w:val="999999"/>
            <w:sz w:val="27"/>
            <w:szCs w:val="27"/>
          </w:rPr>
          <w:t>.</w:t>
        </w:r>
      </w:ins>
    </w:p>
    <w:p w:rsidR="000301AF" w:rsidRPr="000301AF" w:rsidRDefault="000301AF" w:rsidP="000301AF">
      <w:pPr>
        <w:shd w:val="clear" w:color="auto" w:fill="FFFDF9"/>
        <w:spacing w:before="270" w:after="180" w:line="240" w:lineRule="auto"/>
        <w:outlineLvl w:val="2"/>
        <w:rPr>
          <w:rFonts w:ascii="IM Fell English SC" w:eastAsia="Times New Roman" w:hAnsi="IM Fell English SC" w:cs="Times New Roman"/>
          <w:color w:val="FF0000"/>
          <w:sz w:val="51"/>
          <w:szCs w:val="51"/>
        </w:rPr>
      </w:pPr>
      <w:r w:rsidRPr="000301AF">
        <w:rPr>
          <w:rFonts w:ascii="IM Fell English SC" w:eastAsia="Times New Roman" w:hAnsi="IM Fell English SC" w:cs="Times New Roman"/>
          <w:color w:val="FF0000"/>
          <w:sz w:val="51"/>
          <w:szCs w:val="51"/>
        </w:rPr>
        <w:t>Oration (</w:t>
      </w:r>
      <w:r w:rsidRPr="000301AF">
        <w:rPr>
          <w:rFonts w:ascii="IM Fell English SC" w:eastAsia="Times New Roman" w:hAnsi="IM Fell English SC" w:cs="Times New Roman"/>
          <w:i/>
          <w:iCs/>
          <w:color w:val="FF0000"/>
          <w:sz w:val="51"/>
          <w:szCs w:val="51"/>
        </w:rPr>
        <w:t>for Advent</w:t>
      </w:r>
      <w:r w:rsidRPr="000301AF">
        <w:rPr>
          <w:rFonts w:ascii="IM Fell English SC" w:eastAsia="Times New Roman" w:hAnsi="IM Fell English SC" w:cs="Times New Roman"/>
          <w:color w:val="FF0000"/>
          <w:sz w:val="51"/>
          <w:szCs w:val="51"/>
        </w:rPr>
        <w:t>)</w:t>
      </w:r>
    </w:p>
    <w:p w:rsidR="000301AF" w:rsidRPr="000301AF" w:rsidRDefault="000301AF" w:rsidP="000301AF">
      <w:pPr>
        <w:shd w:val="clear" w:color="auto" w:fill="FFFDF9"/>
        <w:spacing w:after="109" w:line="240" w:lineRule="auto"/>
        <w:rPr>
          <w:rFonts w:ascii="Times New Roman" w:eastAsia="Times New Roman" w:hAnsi="Times New Roman" w:cs="Times New Roman"/>
          <w:color w:val="0D1D1C"/>
          <w:sz w:val="33"/>
          <w:szCs w:val="33"/>
        </w:rPr>
      </w:pPr>
      <w:proofErr w:type="spellStart"/>
      <w:r w:rsidRPr="000301AF">
        <w:rPr>
          <w:rFonts w:ascii="Times New Roman" w:eastAsia="Times New Roman" w:hAnsi="Times New Roman" w:cs="Times New Roman"/>
          <w:color w:val="0D1D1C"/>
          <w:sz w:val="33"/>
          <w:szCs w:val="33"/>
        </w:rPr>
        <w:lastRenderedPageBreak/>
        <w:t>Oremus</w:t>
      </w:r>
      <w:proofErr w:type="spellEnd"/>
      <w:r w:rsidRPr="000301AF">
        <w:rPr>
          <w:rFonts w:ascii="Times New Roman" w:eastAsia="Times New Roman" w:hAnsi="Times New Roman" w:cs="Times New Roman"/>
          <w:color w:val="0D1D1C"/>
          <w:sz w:val="33"/>
          <w:szCs w:val="33"/>
        </w:rPr>
        <w:t>.</w:t>
      </w:r>
    </w:p>
    <w:p w:rsidR="000301AF" w:rsidRPr="000301AF" w:rsidRDefault="000301AF" w:rsidP="000301AF">
      <w:pPr>
        <w:shd w:val="clear" w:color="auto" w:fill="FFFDF9"/>
        <w:spacing w:after="109"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t>Let us pray</w:t>
      </w:r>
      <w:ins w:id="91" w:author="Unknown">
        <w:r w:rsidRPr="000301AF">
          <w:rPr>
            <w:rFonts w:ascii="Vollkorn" w:eastAsia="Times New Roman" w:hAnsi="Vollkorn" w:cs="Times New Roman"/>
            <w:i/>
            <w:iCs/>
            <w:color w:val="999999"/>
            <w:sz w:val="27"/>
            <w:szCs w:val="27"/>
          </w:rPr>
          <w:t>.</w:t>
        </w:r>
      </w:ins>
    </w:p>
    <w:p w:rsidR="000301AF" w:rsidRPr="000301AF" w:rsidRDefault="000301AF" w:rsidP="000301AF">
      <w:pPr>
        <w:shd w:val="clear" w:color="auto" w:fill="FFFDF9"/>
        <w:spacing w:after="109" w:line="240" w:lineRule="auto"/>
        <w:rPr>
          <w:rFonts w:ascii="Times New Roman" w:eastAsia="Times New Roman" w:hAnsi="Times New Roman" w:cs="Times New Roman"/>
          <w:color w:val="0D1D1C"/>
          <w:sz w:val="33"/>
          <w:szCs w:val="33"/>
        </w:rPr>
      </w:pPr>
      <w:r w:rsidRPr="000301AF">
        <w:rPr>
          <w:rFonts w:ascii="Times New Roman" w:eastAsia="Times New Roman" w:hAnsi="Times New Roman" w:cs="Times New Roman"/>
          <w:color w:val="0D1D1C"/>
          <w:sz w:val="33"/>
          <w:szCs w:val="33"/>
        </w:rPr>
        <w:t xml:space="preserve">Deus, qui de </w:t>
      </w:r>
      <w:proofErr w:type="spellStart"/>
      <w:r w:rsidRPr="000301AF">
        <w:rPr>
          <w:rFonts w:ascii="Times New Roman" w:eastAsia="Times New Roman" w:hAnsi="Times New Roman" w:cs="Times New Roman"/>
          <w:color w:val="0D1D1C"/>
          <w:sz w:val="33"/>
          <w:szCs w:val="33"/>
        </w:rPr>
        <w:t>beátæ</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Maríae</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Vírginis</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útero</w:t>
      </w:r>
      <w:proofErr w:type="spellEnd"/>
      <w:r w:rsidRPr="000301AF">
        <w:rPr>
          <w:rFonts w:ascii="Times New Roman" w:eastAsia="Times New Roman" w:hAnsi="Times New Roman" w:cs="Times New Roman"/>
          <w:color w:val="0D1D1C"/>
          <w:sz w:val="33"/>
          <w:szCs w:val="33"/>
        </w:rPr>
        <w:t xml:space="preserve"> Verbum </w:t>
      </w:r>
      <w:proofErr w:type="spellStart"/>
      <w:r w:rsidRPr="000301AF">
        <w:rPr>
          <w:rFonts w:ascii="Times New Roman" w:eastAsia="Times New Roman" w:hAnsi="Times New Roman" w:cs="Times New Roman"/>
          <w:color w:val="0D1D1C"/>
          <w:sz w:val="33"/>
          <w:szCs w:val="33"/>
        </w:rPr>
        <w:t>tuum</w:t>
      </w:r>
      <w:proofErr w:type="spellEnd"/>
      <w:r w:rsidRPr="000301AF">
        <w:rPr>
          <w:rFonts w:ascii="Times New Roman" w:eastAsia="Times New Roman" w:hAnsi="Times New Roman" w:cs="Times New Roman"/>
          <w:color w:val="0D1D1C"/>
          <w:sz w:val="33"/>
          <w:szCs w:val="33"/>
        </w:rPr>
        <w:t xml:space="preserve">, Angelo </w:t>
      </w:r>
      <w:proofErr w:type="spellStart"/>
      <w:r w:rsidRPr="000301AF">
        <w:rPr>
          <w:rFonts w:ascii="Times New Roman" w:eastAsia="Times New Roman" w:hAnsi="Times New Roman" w:cs="Times New Roman"/>
          <w:color w:val="0D1D1C"/>
          <w:sz w:val="33"/>
          <w:szCs w:val="33"/>
        </w:rPr>
        <w:t>nunciánte</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carnem</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suscípere</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voluísti</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præsta</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supplícibus</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tuis</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ut</w:t>
      </w:r>
      <w:proofErr w:type="spellEnd"/>
      <w:r w:rsidRPr="000301AF">
        <w:rPr>
          <w:rFonts w:ascii="Times New Roman" w:eastAsia="Times New Roman" w:hAnsi="Times New Roman" w:cs="Times New Roman"/>
          <w:color w:val="0D1D1C"/>
          <w:sz w:val="33"/>
          <w:szCs w:val="33"/>
        </w:rPr>
        <w:t xml:space="preserve"> qui </w:t>
      </w:r>
      <w:proofErr w:type="spellStart"/>
      <w:r w:rsidRPr="000301AF">
        <w:rPr>
          <w:rFonts w:ascii="Times New Roman" w:eastAsia="Times New Roman" w:hAnsi="Times New Roman" w:cs="Times New Roman"/>
          <w:color w:val="0D1D1C"/>
          <w:sz w:val="33"/>
          <w:szCs w:val="33"/>
        </w:rPr>
        <w:t>vere</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eam</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Genetrícem</w:t>
      </w:r>
      <w:proofErr w:type="spellEnd"/>
      <w:r w:rsidRPr="000301AF">
        <w:rPr>
          <w:rFonts w:ascii="Times New Roman" w:eastAsia="Times New Roman" w:hAnsi="Times New Roman" w:cs="Times New Roman"/>
          <w:color w:val="0D1D1C"/>
          <w:sz w:val="33"/>
          <w:szCs w:val="33"/>
        </w:rPr>
        <w:t xml:space="preserve"> Dei </w:t>
      </w:r>
      <w:proofErr w:type="spellStart"/>
      <w:r w:rsidRPr="000301AF">
        <w:rPr>
          <w:rFonts w:ascii="Times New Roman" w:eastAsia="Times New Roman" w:hAnsi="Times New Roman" w:cs="Times New Roman"/>
          <w:color w:val="0D1D1C"/>
          <w:sz w:val="33"/>
          <w:szCs w:val="33"/>
        </w:rPr>
        <w:t>crédimus</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ejus</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apud</w:t>
      </w:r>
      <w:proofErr w:type="spellEnd"/>
      <w:r w:rsidRPr="000301AF">
        <w:rPr>
          <w:rFonts w:ascii="Times New Roman" w:eastAsia="Times New Roman" w:hAnsi="Times New Roman" w:cs="Times New Roman"/>
          <w:color w:val="0D1D1C"/>
          <w:sz w:val="33"/>
          <w:szCs w:val="33"/>
        </w:rPr>
        <w:t xml:space="preserve"> </w:t>
      </w:r>
      <w:proofErr w:type="spellStart"/>
      <w:proofErr w:type="gramStart"/>
      <w:r w:rsidRPr="000301AF">
        <w:rPr>
          <w:rFonts w:ascii="Times New Roman" w:eastAsia="Times New Roman" w:hAnsi="Times New Roman" w:cs="Times New Roman"/>
          <w:color w:val="0D1D1C"/>
          <w:sz w:val="33"/>
          <w:szCs w:val="33"/>
        </w:rPr>
        <w:t>te</w:t>
      </w:r>
      <w:proofErr w:type="spellEnd"/>
      <w:proofErr w:type="gram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intercessiónibus</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adiuvémur</w:t>
      </w:r>
      <w:proofErr w:type="spellEnd"/>
      <w:r w:rsidRPr="000301AF">
        <w:rPr>
          <w:rFonts w:ascii="Times New Roman" w:eastAsia="Times New Roman" w:hAnsi="Times New Roman" w:cs="Times New Roman"/>
          <w:color w:val="0D1D1C"/>
          <w:sz w:val="33"/>
          <w:szCs w:val="33"/>
        </w:rPr>
        <w:t xml:space="preserve">. Per </w:t>
      </w:r>
      <w:proofErr w:type="spellStart"/>
      <w:r w:rsidRPr="000301AF">
        <w:rPr>
          <w:rFonts w:ascii="Times New Roman" w:eastAsia="Times New Roman" w:hAnsi="Times New Roman" w:cs="Times New Roman"/>
          <w:color w:val="0D1D1C"/>
          <w:sz w:val="33"/>
          <w:szCs w:val="33"/>
        </w:rPr>
        <w:t>éundem</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Dóminum</w:t>
      </w:r>
      <w:proofErr w:type="spellEnd"/>
      <w:r w:rsidRPr="000301AF">
        <w:rPr>
          <w:rFonts w:ascii="Times New Roman" w:eastAsia="Times New Roman" w:hAnsi="Times New Roman" w:cs="Times New Roman"/>
          <w:color w:val="0D1D1C"/>
          <w:sz w:val="33"/>
          <w:szCs w:val="33"/>
        </w:rPr>
        <w:t xml:space="preserve"> nostrum </w:t>
      </w:r>
      <w:proofErr w:type="spellStart"/>
      <w:r w:rsidRPr="000301AF">
        <w:rPr>
          <w:rFonts w:ascii="Times New Roman" w:eastAsia="Times New Roman" w:hAnsi="Times New Roman" w:cs="Times New Roman"/>
          <w:color w:val="0D1D1C"/>
          <w:sz w:val="33"/>
          <w:szCs w:val="33"/>
        </w:rPr>
        <w:t>Jesum</w:t>
      </w:r>
      <w:proofErr w:type="spellEnd"/>
      <w:r w:rsidRPr="000301AF">
        <w:rPr>
          <w:rFonts w:ascii="Times New Roman" w:eastAsia="Times New Roman" w:hAnsi="Times New Roman" w:cs="Times New Roman"/>
          <w:color w:val="0D1D1C"/>
          <w:sz w:val="33"/>
          <w:szCs w:val="33"/>
        </w:rPr>
        <w:t xml:space="preserve"> Christum </w:t>
      </w:r>
      <w:proofErr w:type="spellStart"/>
      <w:r w:rsidRPr="000301AF">
        <w:rPr>
          <w:rFonts w:ascii="Times New Roman" w:eastAsia="Times New Roman" w:hAnsi="Times New Roman" w:cs="Times New Roman"/>
          <w:color w:val="0D1D1C"/>
          <w:sz w:val="33"/>
          <w:szCs w:val="33"/>
        </w:rPr>
        <w:t>Filium</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tuum</w:t>
      </w:r>
      <w:proofErr w:type="spellEnd"/>
      <w:r w:rsidRPr="000301AF">
        <w:rPr>
          <w:rFonts w:ascii="Times New Roman" w:eastAsia="Times New Roman" w:hAnsi="Times New Roman" w:cs="Times New Roman"/>
          <w:color w:val="0D1D1C"/>
          <w:sz w:val="33"/>
          <w:szCs w:val="33"/>
        </w:rPr>
        <w:t xml:space="preserve">: Qui </w:t>
      </w:r>
      <w:proofErr w:type="spellStart"/>
      <w:r w:rsidRPr="000301AF">
        <w:rPr>
          <w:rFonts w:ascii="Times New Roman" w:eastAsia="Times New Roman" w:hAnsi="Times New Roman" w:cs="Times New Roman"/>
          <w:color w:val="0D1D1C"/>
          <w:sz w:val="33"/>
          <w:szCs w:val="33"/>
        </w:rPr>
        <w:t>tecum</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vivit</w:t>
      </w:r>
      <w:proofErr w:type="spellEnd"/>
      <w:r w:rsidRPr="000301AF">
        <w:rPr>
          <w:rFonts w:ascii="Times New Roman" w:eastAsia="Times New Roman" w:hAnsi="Times New Roman" w:cs="Times New Roman"/>
          <w:color w:val="0D1D1C"/>
          <w:sz w:val="33"/>
          <w:szCs w:val="33"/>
        </w:rPr>
        <w:t xml:space="preserve"> </w:t>
      </w:r>
      <w:proofErr w:type="gramStart"/>
      <w:r w:rsidRPr="000301AF">
        <w:rPr>
          <w:rFonts w:ascii="Times New Roman" w:eastAsia="Times New Roman" w:hAnsi="Times New Roman" w:cs="Times New Roman"/>
          <w:color w:val="0D1D1C"/>
          <w:sz w:val="33"/>
          <w:szCs w:val="33"/>
        </w:rPr>
        <w:t>et</w:t>
      </w:r>
      <w:proofErr w:type="gram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regnat</w:t>
      </w:r>
      <w:proofErr w:type="spellEnd"/>
      <w:r w:rsidRPr="000301AF">
        <w:rPr>
          <w:rFonts w:ascii="Times New Roman" w:eastAsia="Times New Roman" w:hAnsi="Times New Roman" w:cs="Times New Roman"/>
          <w:color w:val="0D1D1C"/>
          <w:sz w:val="33"/>
          <w:szCs w:val="33"/>
        </w:rPr>
        <w:t xml:space="preserve"> in </w:t>
      </w:r>
      <w:proofErr w:type="spellStart"/>
      <w:r w:rsidRPr="000301AF">
        <w:rPr>
          <w:rFonts w:ascii="Times New Roman" w:eastAsia="Times New Roman" w:hAnsi="Times New Roman" w:cs="Times New Roman"/>
          <w:color w:val="0D1D1C"/>
          <w:sz w:val="33"/>
          <w:szCs w:val="33"/>
        </w:rPr>
        <w:t>unitáte</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Spirítus</w:t>
      </w:r>
      <w:proofErr w:type="spellEnd"/>
      <w:r w:rsidRPr="000301AF">
        <w:rPr>
          <w:rFonts w:ascii="Times New Roman" w:eastAsia="Times New Roman" w:hAnsi="Times New Roman" w:cs="Times New Roman"/>
          <w:color w:val="0D1D1C"/>
          <w:sz w:val="33"/>
          <w:szCs w:val="33"/>
        </w:rPr>
        <w:t xml:space="preserve"> Sancti Deus, per </w:t>
      </w:r>
      <w:proofErr w:type="spellStart"/>
      <w:r w:rsidRPr="000301AF">
        <w:rPr>
          <w:rFonts w:ascii="Times New Roman" w:eastAsia="Times New Roman" w:hAnsi="Times New Roman" w:cs="Times New Roman"/>
          <w:color w:val="0D1D1C"/>
          <w:sz w:val="33"/>
          <w:szCs w:val="33"/>
        </w:rPr>
        <w:t>ómnia</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sæcula</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sæculórum</w:t>
      </w:r>
      <w:proofErr w:type="spellEnd"/>
      <w:r w:rsidRPr="000301AF">
        <w:rPr>
          <w:rFonts w:ascii="Times New Roman" w:eastAsia="Times New Roman" w:hAnsi="Times New Roman" w:cs="Times New Roman"/>
          <w:color w:val="0D1D1C"/>
          <w:sz w:val="33"/>
          <w:szCs w:val="33"/>
        </w:rPr>
        <w:t>.</w:t>
      </w:r>
    </w:p>
    <w:p w:rsidR="000301AF" w:rsidRPr="000301AF" w:rsidRDefault="000301AF" w:rsidP="000301AF">
      <w:pPr>
        <w:shd w:val="clear" w:color="auto" w:fill="FFFDF9"/>
        <w:spacing w:after="109" w:line="240" w:lineRule="auto"/>
        <w:rPr>
          <w:rFonts w:ascii="Times New Roman" w:eastAsia="Times New Roman" w:hAnsi="Times New Roman" w:cs="Times New Roman"/>
          <w:color w:val="0D1D1C"/>
          <w:sz w:val="33"/>
          <w:szCs w:val="33"/>
        </w:rPr>
      </w:pPr>
      <w:ins w:id="92" w:author="Unknown">
        <w:r w:rsidRPr="000301AF">
          <w:rPr>
            <w:rFonts w:ascii="Vollkorn" w:eastAsia="Times New Roman" w:hAnsi="Vollkorn" w:cs="Times New Roman"/>
            <w:i/>
            <w:iCs/>
            <w:color w:val="999999"/>
            <w:sz w:val="27"/>
            <w:szCs w:val="27"/>
          </w:rPr>
          <w:t xml:space="preserve">O God, who was pleased that Thine eternal Word, when the angel delivered his message, should take ear to our humble petitions, and grant that we who believe her to be truly the Mother of God may be assisted by her prayers. Through the same Jesus Christ, our Lord, Thy Son, who </w:t>
        </w:r>
        <w:proofErr w:type="spellStart"/>
        <w:r w:rsidRPr="000301AF">
          <w:rPr>
            <w:rFonts w:ascii="Vollkorn" w:eastAsia="Times New Roman" w:hAnsi="Vollkorn" w:cs="Times New Roman"/>
            <w:i/>
            <w:iCs/>
            <w:color w:val="999999"/>
            <w:sz w:val="27"/>
            <w:szCs w:val="27"/>
          </w:rPr>
          <w:t>liveth</w:t>
        </w:r>
        <w:proofErr w:type="spellEnd"/>
        <w:r w:rsidRPr="000301AF">
          <w:rPr>
            <w:rFonts w:ascii="Vollkorn" w:eastAsia="Times New Roman" w:hAnsi="Vollkorn" w:cs="Times New Roman"/>
            <w:i/>
            <w:iCs/>
            <w:color w:val="999999"/>
            <w:sz w:val="27"/>
            <w:szCs w:val="27"/>
          </w:rPr>
          <w:t xml:space="preserve"> and </w:t>
        </w:r>
        <w:proofErr w:type="spellStart"/>
        <w:r w:rsidRPr="000301AF">
          <w:rPr>
            <w:rFonts w:ascii="Vollkorn" w:eastAsia="Times New Roman" w:hAnsi="Vollkorn" w:cs="Times New Roman"/>
            <w:i/>
            <w:iCs/>
            <w:color w:val="999999"/>
            <w:sz w:val="27"/>
            <w:szCs w:val="27"/>
          </w:rPr>
          <w:t>reigneth</w:t>
        </w:r>
        <w:proofErr w:type="spellEnd"/>
        <w:r w:rsidRPr="000301AF">
          <w:rPr>
            <w:rFonts w:ascii="Vollkorn" w:eastAsia="Times New Roman" w:hAnsi="Vollkorn" w:cs="Times New Roman"/>
            <w:i/>
            <w:iCs/>
            <w:color w:val="999999"/>
            <w:sz w:val="27"/>
            <w:szCs w:val="27"/>
          </w:rPr>
          <w:t xml:space="preserve"> with Thee in the unity of the Holy Ghost, one God, world without end.</w:t>
        </w:r>
      </w:ins>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IM Fell English" w:eastAsia="Times New Roman" w:hAnsi="IM Fell English" w:cs="Times New Roman"/>
          <w:i/>
          <w:iCs/>
          <w:color w:val="FF0000"/>
          <w:sz w:val="36"/>
          <w:szCs w:val="36"/>
        </w:rPr>
        <w:t>R.</w:t>
      </w:r>
      <w:r w:rsidRPr="000301AF">
        <w:rPr>
          <w:rFonts w:ascii="Times New Roman" w:eastAsia="Times New Roman" w:hAnsi="Times New Roman" w:cs="Times New Roman"/>
          <w:color w:val="0D1D1C"/>
          <w:sz w:val="33"/>
          <w:szCs w:val="33"/>
        </w:rPr>
        <w:t> Amen.</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t>R. Amen</w:t>
      </w:r>
      <w:ins w:id="93" w:author="Unknown">
        <w:r w:rsidRPr="000301AF">
          <w:rPr>
            <w:rFonts w:ascii="Vollkorn" w:eastAsia="Times New Roman" w:hAnsi="Vollkorn" w:cs="Times New Roman"/>
            <w:i/>
            <w:iCs/>
            <w:color w:val="999999"/>
            <w:sz w:val="27"/>
            <w:szCs w:val="27"/>
          </w:rPr>
          <w:t>.</w:t>
        </w:r>
      </w:ins>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IM Fell English" w:eastAsia="Times New Roman" w:hAnsi="IM Fell English" w:cs="Times New Roman"/>
          <w:i/>
          <w:iCs/>
          <w:color w:val="FF0000"/>
          <w:sz w:val="36"/>
          <w:szCs w:val="36"/>
        </w:rPr>
        <w:t>V.</w:t>
      </w:r>
      <w:r w:rsidRPr="000301AF">
        <w:rPr>
          <w:rFonts w:ascii="Times New Roman" w:eastAsia="Times New Roman" w:hAnsi="Times New Roman" w:cs="Times New Roman"/>
          <w:color w:val="0D1D1C"/>
          <w:sz w:val="33"/>
          <w:szCs w:val="33"/>
        </w:rPr>
        <w:t> </w:t>
      </w:r>
      <w:proofErr w:type="spellStart"/>
      <w:r w:rsidRPr="000301AF">
        <w:rPr>
          <w:rFonts w:ascii="Times New Roman" w:eastAsia="Times New Roman" w:hAnsi="Times New Roman" w:cs="Times New Roman"/>
          <w:color w:val="0D1D1C"/>
          <w:sz w:val="33"/>
          <w:szCs w:val="33"/>
        </w:rPr>
        <w:t>Dómine</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exáudi</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oratiónem</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meam</w:t>
      </w:r>
      <w:proofErr w:type="spellEnd"/>
      <w:r w:rsidRPr="000301AF">
        <w:rPr>
          <w:rFonts w:ascii="Times New Roman" w:eastAsia="Times New Roman" w:hAnsi="Times New Roman" w:cs="Times New Roman"/>
          <w:color w:val="0D1D1C"/>
          <w:sz w:val="33"/>
          <w:szCs w:val="33"/>
        </w:rPr>
        <w:t>.</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t>V. O Lord, hear my prayer</w:t>
      </w:r>
      <w:ins w:id="94" w:author="Unknown">
        <w:r w:rsidRPr="000301AF">
          <w:rPr>
            <w:rFonts w:ascii="Vollkorn" w:eastAsia="Times New Roman" w:hAnsi="Vollkorn" w:cs="Times New Roman"/>
            <w:i/>
            <w:iCs/>
            <w:color w:val="999999"/>
            <w:sz w:val="27"/>
            <w:szCs w:val="27"/>
          </w:rPr>
          <w:t>.</w:t>
        </w:r>
      </w:ins>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IM Fell English" w:eastAsia="Times New Roman" w:hAnsi="IM Fell English" w:cs="Times New Roman"/>
          <w:i/>
          <w:iCs/>
          <w:color w:val="FF0000"/>
          <w:sz w:val="36"/>
          <w:szCs w:val="36"/>
        </w:rPr>
        <w:t>R.</w:t>
      </w:r>
      <w:r w:rsidRPr="000301AF">
        <w:rPr>
          <w:rFonts w:ascii="Times New Roman" w:eastAsia="Times New Roman" w:hAnsi="Times New Roman" w:cs="Times New Roman"/>
          <w:color w:val="0D1D1C"/>
          <w:sz w:val="33"/>
          <w:szCs w:val="33"/>
        </w:rPr>
        <w:t xml:space="preserve"> Et clamor meus ad </w:t>
      </w:r>
      <w:proofErr w:type="spellStart"/>
      <w:proofErr w:type="gramStart"/>
      <w:r w:rsidRPr="000301AF">
        <w:rPr>
          <w:rFonts w:ascii="Times New Roman" w:eastAsia="Times New Roman" w:hAnsi="Times New Roman" w:cs="Times New Roman"/>
          <w:color w:val="0D1D1C"/>
          <w:sz w:val="33"/>
          <w:szCs w:val="33"/>
        </w:rPr>
        <w:t>te</w:t>
      </w:r>
      <w:proofErr w:type="spellEnd"/>
      <w:proofErr w:type="gram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véniat</w:t>
      </w:r>
      <w:proofErr w:type="spellEnd"/>
      <w:r w:rsidRPr="000301AF">
        <w:rPr>
          <w:rFonts w:ascii="Times New Roman" w:eastAsia="Times New Roman" w:hAnsi="Times New Roman" w:cs="Times New Roman"/>
          <w:color w:val="0D1D1C"/>
          <w:sz w:val="33"/>
          <w:szCs w:val="33"/>
        </w:rPr>
        <w:t>.</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t>R. And let my cry come unto thee</w:t>
      </w:r>
      <w:ins w:id="95" w:author="Unknown">
        <w:r w:rsidRPr="000301AF">
          <w:rPr>
            <w:rFonts w:ascii="Vollkorn" w:eastAsia="Times New Roman" w:hAnsi="Vollkorn" w:cs="Times New Roman"/>
            <w:i/>
            <w:iCs/>
            <w:color w:val="999999"/>
            <w:sz w:val="27"/>
            <w:szCs w:val="27"/>
          </w:rPr>
          <w:t>.</w:t>
        </w:r>
      </w:ins>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IM Fell English" w:eastAsia="Times New Roman" w:hAnsi="IM Fell English" w:cs="Times New Roman"/>
          <w:i/>
          <w:iCs/>
          <w:color w:val="FF0000"/>
          <w:sz w:val="36"/>
          <w:szCs w:val="36"/>
        </w:rPr>
        <w:t>V.</w:t>
      </w:r>
      <w:r w:rsidRPr="000301AF">
        <w:rPr>
          <w:rFonts w:ascii="Times New Roman" w:eastAsia="Times New Roman" w:hAnsi="Times New Roman" w:cs="Times New Roman"/>
          <w:color w:val="0D1D1C"/>
          <w:sz w:val="33"/>
          <w:szCs w:val="33"/>
        </w:rPr>
        <w:t> </w:t>
      </w:r>
      <w:proofErr w:type="spellStart"/>
      <w:r w:rsidRPr="000301AF">
        <w:rPr>
          <w:rFonts w:ascii="Times New Roman" w:eastAsia="Times New Roman" w:hAnsi="Times New Roman" w:cs="Times New Roman"/>
          <w:color w:val="0D1D1C"/>
          <w:sz w:val="33"/>
          <w:szCs w:val="33"/>
        </w:rPr>
        <w:t>Benedicámus</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Dómino</w:t>
      </w:r>
      <w:proofErr w:type="spellEnd"/>
      <w:r w:rsidRPr="000301AF">
        <w:rPr>
          <w:rFonts w:ascii="Times New Roman" w:eastAsia="Times New Roman" w:hAnsi="Times New Roman" w:cs="Times New Roman"/>
          <w:color w:val="0D1D1C"/>
          <w:sz w:val="33"/>
          <w:szCs w:val="33"/>
        </w:rPr>
        <w:t>.</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t>V. Let us bless the Lord</w:t>
      </w:r>
      <w:ins w:id="96" w:author="Unknown">
        <w:r w:rsidRPr="000301AF">
          <w:rPr>
            <w:rFonts w:ascii="Vollkorn" w:eastAsia="Times New Roman" w:hAnsi="Vollkorn" w:cs="Times New Roman"/>
            <w:i/>
            <w:iCs/>
            <w:color w:val="999999"/>
            <w:sz w:val="27"/>
            <w:szCs w:val="27"/>
          </w:rPr>
          <w:t>.</w:t>
        </w:r>
      </w:ins>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IM Fell English" w:eastAsia="Times New Roman" w:hAnsi="IM Fell English" w:cs="Times New Roman"/>
          <w:i/>
          <w:iCs/>
          <w:color w:val="FF0000"/>
          <w:sz w:val="36"/>
          <w:szCs w:val="36"/>
        </w:rPr>
        <w:t>R.</w:t>
      </w:r>
      <w:r w:rsidRPr="000301AF">
        <w:rPr>
          <w:rFonts w:ascii="Times New Roman" w:eastAsia="Times New Roman" w:hAnsi="Times New Roman" w:cs="Times New Roman"/>
          <w:color w:val="0D1D1C"/>
          <w:sz w:val="33"/>
          <w:szCs w:val="33"/>
        </w:rPr>
        <w:t> </w:t>
      </w:r>
      <w:proofErr w:type="spellStart"/>
      <w:r w:rsidRPr="000301AF">
        <w:rPr>
          <w:rFonts w:ascii="Times New Roman" w:eastAsia="Times New Roman" w:hAnsi="Times New Roman" w:cs="Times New Roman"/>
          <w:color w:val="0D1D1C"/>
          <w:sz w:val="33"/>
          <w:szCs w:val="33"/>
        </w:rPr>
        <w:t>Deo</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grátias</w:t>
      </w:r>
      <w:proofErr w:type="spellEnd"/>
      <w:r w:rsidRPr="000301AF">
        <w:rPr>
          <w:rFonts w:ascii="Times New Roman" w:eastAsia="Times New Roman" w:hAnsi="Times New Roman" w:cs="Times New Roman"/>
          <w:color w:val="0D1D1C"/>
          <w:sz w:val="33"/>
          <w:szCs w:val="33"/>
        </w:rPr>
        <w:t>.</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t>R. Thanks be to God</w:t>
      </w:r>
      <w:ins w:id="97" w:author="Unknown">
        <w:r w:rsidRPr="000301AF">
          <w:rPr>
            <w:rFonts w:ascii="Vollkorn" w:eastAsia="Times New Roman" w:hAnsi="Vollkorn" w:cs="Times New Roman"/>
            <w:i/>
            <w:iCs/>
            <w:color w:val="999999"/>
            <w:sz w:val="27"/>
            <w:szCs w:val="27"/>
          </w:rPr>
          <w:t>.</w:t>
        </w:r>
      </w:ins>
    </w:p>
    <w:p w:rsidR="000301AF" w:rsidRPr="000301AF" w:rsidRDefault="000301AF" w:rsidP="000301AF">
      <w:pPr>
        <w:shd w:val="clear" w:color="auto" w:fill="FFFDF9"/>
        <w:spacing w:after="0" w:line="240" w:lineRule="auto"/>
        <w:rPr>
          <w:rFonts w:ascii="Times New Roman" w:eastAsia="Times New Roman" w:hAnsi="Times New Roman" w:cs="Times New Roman"/>
          <w:color w:val="0D1D1C"/>
          <w:sz w:val="33"/>
          <w:szCs w:val="33"/>
        </w:rPr>
      </w:pPr>
      <w:r w:rsidRPr="000301AF">
        <w:rPr>
          <w:rFonts w:ascii="Times New Roman" w:eastAsia="Times New Roman" w:hAnsi="Times New Roman" w:cs="Times New Roman"/>
          <w:color w:val="0D1D1C"/>
          <w:sz w:val="33"/>
          <w:szCs w:val="33"/>
        </w:rPr>
        <w:pict>
          <v:rect id="_x0000_i1030" style="width:0;height:0" o:hralign="center" o:hrstd="t" o:hr="t" fillcolor="#a0a0a0" stroked="f"/>
        </w:pict>
      </w:r>
    </w:p>
    <w:p w:rsidR="000301AF" w:rsidRPr="000301AF" w:rsidRDefault="000301AF" w:rsidP="000301AF">
      <w:pPr>
        <w:shd w:val="clear" w:color="auto" w:fill="FFFDF9"/>
        <w:spacing w:before="270" w:after="180" w:line="240" w:lineRule="auto"/>
        <w:outlineLvl w:val="2"/>
        <w:rPr>
          <w:rFonts w:ascii="IM Fell English SC" w:eastAsia="Times New Roman" w:hAnsi="IM Fell English SC" w:cs="Times New Roman"/>
          <w:color w:val="FF0000"/>
          <w:sz w:val="51"/>
          <w:szCs w:val="51"/>
        </w:rPr>
      </w:pPr>
      <w:r w:rsidRPr="000301AF">
        <w:rPr>
          <w:rFonts w:ascii="IM Fell English SC" w:eastAsia="Times New Roman" w:hAnsi="IM Fell English SC" w:cs="Times New Roman"/>
          <w:color w:val="FF0000"/>
          <w:sz w:val="51"/>
          <w:szCs w:val="51"/>
        </w:rPr>
        <w:t>The Antiphon of Our Lady</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Times New Roman" w:eastAsia="Times New Roman" w:hAnsi="Times New Roman" w:cs="Times New Roman"/>
          <w:color w:val="0D1D1C"/>
          <w:sz w:val="33"/>
          <w:szCs w:val="33"/>
        </w:rPr>
        <w:t xml:space="preserve">Virgo </w:t>
      </w:r>
      <w:proofErr w:type="spellStart"/>
      <w:r w:rsidRPr="000301AF">
        <w:rPr>
          <w:rFonts w:ascii="Times New Roman" w:eastAsia="Times New Roman" w:hAnsi="Times New Roman" w:cs="Times New Roman"/>
          <w:color w:val="0D1D1C"/>
          <w:sz w:val="33"/>
          <w:szCs w:val="33"/>
        </w:rPr>
        <w:t>María</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 xml:space="preserve">non </w:t>
      </w:r>
      <w:proofErr w:type="gramStart"/>
      <w:r w:rsidRPr="000301AF">
        <w:rPr>
          <w:rFonts w:ascii="Times New Roman" w:eastAsia="Times New Roman" w:hAnsi="Times New Roman" w:cs="Times New Roman"/>
          <w:color w:val="0D1D1C"/>
          <w:sz w:val="33"/>
          <w:szCs w:val="33"/>
        </w:rPr>
        <w:t>est</w:t>
      </w:r>
      <w:proofErr w:type="spellEnd"/>
      <w:proofErr w:type="gram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tibi</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símilis</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orta</w:t>
      </w:r>
      <w:proofErr w:type="spellEnd"/>
      <w:r w:rsidRPr="000301AF">
        <w:rPr>
          <w:rFonts w:ascii="Times New Roman" w:eastAsia="Times New Roman" w:hAnsi="Times New Roman" w:cs="Times New Roman"/>
          <w:color w:val="0D1D1C"/>
          <w:sz w:val="33"/>
          <w:szCs w:val="33"/>
        </w:rPr>
        <w:t xml:space="preserve"> in </w:t>
      </w:r>
      <w:proofErr w:type="spellStart"/>
      <w:r w:rsidRPr="000301AF">
        <w:rPr>
          <w:rFonts w:ascii="Times New Roman" w:eastAsia="Times New Roman" w:hAnsi="Times New Roman" w:cs="Times New Roman"/>
          <w:color w:val="0D1D1C"/>
          <w:sz w:val="33"/>
          <w:szCs w:val="33"/>
        </w:rPr>
        <w:t>mundo</w:t>
      </w:r>
      <w:proofErr w:type="spellEnd"/>
      <w:r w:rsidRPr="000301AF">
        <w:rPr>
          <w:rFonts w:ascii="Times New Roman" w:eastAsia="Times New Roman" w:hAnsi="Times New Roman" w:cs="Times New Roman"/>
          <w:color w:val="0D1D1C"/>
          <w:sz w:val="33"/>
          <w:szCs w:val="33"/>
        </w:rPr>
        <w:t xml:space="preserve"> inter </w:t>
      </w:r>
      <w:proofErr w:type="spellStart"/>
      <w:r w:rsidRPr="000301AF">
        <w:rPr>
          <w:rFonts w:ascii="Times New Roman" w:eastAsia="Times New Roman" w:hAnsi="Times New Roman" w:cs="Times New Roman"/>
          <w:color w:val="0D1D1C"/>
          <w:sz w:val="33"/>
          <w:szCs w:val="33"/>
        </w:rPr>
        <w:t>mulíeres</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florens</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ut</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rosa</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frangrans</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sicut</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lilium</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ora</w:t>
      </w:r>
      <w:proofErr w:type="spellEnd"/>
      <w:r w:rsidRPr="000301AF">
        <w:rPr>
          <w:rFonts w:ascii="Times New Roman" w:eastAsia="Times New Roman" w:hAnsi="Times New Roman" w:cs="Times New Roman"/>
          <w:color w:val="0D1D1C"/>
          <w:sz w:val="33"/>
          <w:szCs w:val="33"/>
        </w:rPr>
        <w:t xml:space="preserve"> pro </w:t>
      </w:r>
      <w:proofErr w:type="spellStart"/>
      <w:r w:rsidRPr="000301AF">
        <w:rPr>
          <w:rFonts w:ascii="Times New Roman" w:eastAsia="Times New Roman" w:hAnsi="Times New Roman" w:cs="Times New Roman"/>
          <w:color w:val="0D1D1C"/>
          <w:sz w:val="33"/>
          <w:szCs w:val="33"/>
        </w:rPr>
        <w:t>nobis</w:t>
      </w:r>
      <w:proofErr w:type="spellEnd"/>
      <w:r w:rsidRPr="000301AF">
        <w:rPr>
          <w:rFonts w:ascii="Times New Roman" w:eastAsia="Times New Roman" w:hAnsi="Times New Roman" w:cs="Times New Roman"/>
          <w:color w:val="0D1D1C"/>
          <w:sz w:val="33"/>
          <w:szCs w:val="33"/>
        </w:rPr>
        <w:t xml:space="preserve">, sancta Dei </w:t>
      </w:r>
      <w:proofErr w:type="spellStart"/>
      <w:r w:rsidRPr="000301AF">
        <w:rPr>
          <w:rFonts w:ascii="Times New Roman" w:eastAsia="Times New Roman" w:hAnsi="Times New Roman" w:cs="Times New Roman"/>
          <w:color w:val="0D1D1C"/>
          <w:sz w:val="33"/>
          <w:szCs w:val="33"/>
        </w:rPr>
        <w:t>Génitrix</w:t>
      </w:r>
      <w:proofErr w:type="spellEnd"/>
      <w:r w:rsidRPr="000301AF">
        <w:rPr>
          <w:rFonts w:ascii="Times New Roman" w:eastAsia="Times New Roman" w:hAnsi="Times New Roman" w:cs="Times New Roman"/>
          <w:color w:val="0D1D1C"/>
          <w:sz w:val="33"/>
          <w:szCs w:val="33"/>
        </w:rPr>
        <w:t>.</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t>O Virgin Mary, there has not risen in the world, among women, one similar to thee: blooming as the rose, fragrant as the lily; pray for us, O Holy Mother of God</w:t>
      </w:r>
      <w:ins w:id="98" w:author="Unknown">
        <w:r w:rsidRPr="000301AF">
          <w:rPr>
            <w:rFonts w:ascii="Vollkorn" w:eastAsia="Times New Roman" w:hAnsi="Vollkorn" w:cs="Times New Roman"/>
            <w:i/>
            <w:iCs/>
            <w:color w:val="999999"/>
            <w:sz w:val="27"/>
            <w:szCs w:val="27"/>
          </w:rPr>
          <w:t>.</w:t>
        </w:r>
      </w:ins>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IM Fell English" w:eastAsia="Times New Roman" w:hAnsi="IM Fell English" w:cs="Times New Roman"/>
          <w:i/>
          <w:iCs/>
          <w:color w:val="FF0000"/>
          <w:sz w:val="36"/>
          <w:szCs w:val="36"/>
        </w:rPr>
        <w:lastRenderedPageBreak/>
        <w:t>V.</w:t>
      </w:r>
      <w:r w:rsidRPr="000301AF">
        <w:rPr>
          <w:rFonts w:ascii="Times New Roman" w:eastAsia="Times New Roman" w:hAnsi="Times New Roman" w:cs="Times New Roman"/>
          <w:color w:val="0D1D1C"/>
          <w:sz w:val="33"/>
          <w:szCs w:val="33"/>
        </w:rPr>
        <w:t> </w:t>
      </w:r>
      <w:proofErr w:type="spellStart"/>
      <w:r w:rsidRPr="000301AF">
        <w:rPr>
          <w:rFonts w:ascii="Times New Roman" w:eastAsia="Times New Roman" w:hAnsi="Times New Roman" w:cs="Times New Roman"/>
          <w:color w:val="0D1D1C"/>
          <w:sz w:val="33"/>
          <w:szCs w:val="33"/>
        </w:rPr>
        <w:t>Dignáre</w:t>
      </w:r>
      <w:proofErr w:type="spellEnd"/>
      <w:r w:rsidRPr="000301AF">
        <w:rPr>
          <w:rFonts w:ascii="Times New Roman" w:eastAsia="Times New Roman" w:hAnsi="Times New Roman" w:cs="Times New Roman"/>
          <w:color w:val="0D1D1C"/>
          <w:sz w:val="33"/>
          <w:szCs w:val="33"/>
        </w:rPr>
        <w:t xml:space="preserve"> me </w:t>
      </w:r>
      <w:proofErr w:type="spellStart"/>
      <w:r w:rsidRPr="000301AF">
        <w:rPr>
          <w:rFonts w:ascii="Times New Roman" w:eastAsia="Times New Roman" w:hAnsi="Times New Roman" w:cs="Times New Roman"/>
          <w:color w:val="0D1D1C"/>
          <w:sz w:val="33"/>
          <w:szCs w:val="33"/>
        </w:rPr>
        <w:t>laudáre</w:t>
      </w:r>
      <w:proofErr w:type="spellEnd"/>
      <w:r w:rsidRPr="000301AF">
        <w:rPr>
          <w:rFonts w:ascii="Times New Roman" w:eastAsia="Times New Roman" w:hAnsi="Times New Roman" w:cs="Times New Roman"/>
          <w:color w:val="0D1D1C"/>
          <w:sz w:val="33"/>
          <w:szCs w:val="33"/>
        </w:rPr>
        <w:t xml:space="preserve"> </w:t>
      </w:r>
      <w:proofErr w:type="spellStart"/>
      <w:proofErr w:type="gramStart"/>
      <w:r w:rsidRPr="000301AF">
        <w:rPr>
          <w:rFonts w:ascii="Times New Roman" w:eastAsia="Times New Roman" w:hAnsi="Times New Roman" w:cs="Times New Roman"/>
          <w:color w:val="0D1D1C"/>
          <w:sz w:val="33"/>
          <w:szCs w:val="33"/>
        </w:rPr>
        <w:t>te</w:t>
      </w:r>
      <w:proofErr w:type="spellEnd"/>
      <w:proofErr w:type="gramEnd"/>
      <w:r w:rsidRPr="000301AF">
        <w:rPr>
          <w:rFonts w:ascii="Times New Roman" w:eastAsia="Times New Roman" w:hAnsi="Times New Roman" w:cs="Times New Roman"/>
          <w:color w:val="0D1D1C"/>
          <w:sz w:val="33"/>
          <w:szCs w:val="33"/>
        </w:rPr>
        <w:t xml:space="preserve">, Virgo </w:t>
      </w:r>
      <w:proofErr w:type="spellStart"/>
      <w:r w:rsidRPr="000301AF">
        <w:rPr>
          <w:rFonts w:ascii="Times New Roman" w:eastAsia="Times New Roman" w:hAnsi="Times New Roman" w:cs="Times New Roman"/>
          <w:color w:val="0D1D1C"/>
          <w:sz w:val="33"/>
          <w:szCs w:val="33"/>
        </w:rPr>
        <w:t>sacráta</w:t>
      </w:r>
      <w:proofErr w:type="spellEnd"/>
      <w:r w:rsidRPr="000301AF">
        <w:rPr>
          <w:rFonts w:ascii="Times New Roman" w:eastAsia="Times New Roman" w:hAnsi="Times New Roman" w:cs="Times New Roman"/>
          <w:color w:val="0D1D1C"/>
          <w:sz w:val="33"/>
          <w:szCs w:val="33"/>
        </w:rPr>
        <w:t>.</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t>V. Vouchsafe, O sacred Virgin, to accept my praise</w:t>
      </w:r>
      <w:ins w:id="99" w:author="Unknown">
        <w:r w:rsidRPr="000301AF">
          <w:rPr>
            <w:rFonts w:ascii="Vollkorn" w:eastAsia="Times New Roman" w:hAnsi="Vollkorn" w:cs="Times New Roman"/>
            <w:i/>
            <w:iCs/>
            <w:color w:val="999999"/>
            <w:sz w:val="27"/>
            <w:szCs w:val="27"/>
          </w:rPr>
          <w:t>.</w:t>
        </w:r>
      </w:ins>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IM Fell English" w:eastAsia="Times New Roman" w:hAnsi="IM Fell English" w:cs="Times New Roman"/>
          <w:i/>
          <w:iCs/>
          <w:color w:val="FF0000"/>
          <w:sz w:val="36"/>
          <w:szCs w:val="36"/>
        </w:rPr>
        <w:t>R.</w:t>
      </w:r>
      <w:r w:rsidRPr="000301AF">
        <w:rPr>
          <w:rFonts w:ascii="Times New Roman" w:eastAsia="Times New Roman" w:hAnsi="Times New Roman" w:cs="Times New Roman"/>
          <w:color w:val="0D1D1C"/>
          <w:sz w:val="33"/>
          <w:szCs w:val="33"/>
        </w:rPr>
        <w:t xml:space="preserve"> Da </w:t>
      </w:r>
      <w:proofErr w:type="spellStart"/>
      <w:r w:rsidRPr="000301AF">
        <w:rPr>
          <w:rFonts w:ascii="Times New Roman" w:eastAsia="Times New Roman" w:hAnsi="Times New Roman" w:cs="Times New Roman"/>
          <w:color w:val="0D1D1C"/>
          <w:sz w:val="33"/>
          <w:szCs w:val="33"/>
        </w:rPr>
        <w:t>mihi</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virtútem</w:t>
      </w:r>
      <w:proofErr w:type="spellEnd"/>
      <w:r w:rsidRPr="000301AF">
        <w:rPr>
          <w:rFonts w:ascii="Times New Roman" w:eastAsia="Times New Roman" w:hAnsi="Times New Roman" w:cs="Times New Roman"/>
          <w:color w:val="0D1D1C"/>
          <w:sz w:val="33"/>
          <w:szCs w:val="33"/>
        </w:rPr>
        <w:t xml:space="preserve"> contra </w:t>
      </w:r>
      <w:proofErr w:type="spellStart"/>
      <w:r w:rsidRPr="000301AF">
        <w:rPr>
          <w:rFonts w:ascii="Times New Roman" w:eastAsia="Times New Roman" w:hAnsi="Times New Roman" w:cs="Times New Roman"/>
          <w:color w:val="0D1D1C"/>
          <w:sz w:val="33"/>
          <w:szCs w:val="33"/>
        </w:rPr>
        <w:t>hostes</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tuos</w:t>
      </w:r>
      <w:proofErr w:type="spellEnd"/>
      <w:r w:rsidRPr="000301AF">
        <w:rPr>
          <w:rFonts w:ascii="Times New Roman" w:eastAsia="Times New Roman" w:hAnsi="Times New Roman" w:cs="Times New Roman"/>
          <w:color w:val="0D1D1C"/>
          <w:sz w:val="33"/>
          <w:szCs w:val="33"/>
        </w:rPr>
        <w:t>.</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t>R. Give me strength against my enemies</w:t>
      </w:r>
      <w:ins w:id="100" w:author="Unknown">
        <w:r w:rsidRPr="000301AF">
          <w:rPr>
            <w:rFonts w:ascii="Vollkorn" w:eastAsia="Times New Roman" w:hAnsi="Vollkorn" w:cs="Times New Roman"/>
            <w:i/>
            <w:iCs/>
            <w:color w:val="999999"/>
            <w:sz w:val="27"/>
            <w:szCs w:val="27"/>
          </w:rPr>
          <w:t>.</w:t>
        </w:r>
      </w:ins>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proofErr w:type="spellStart"/>
      <w:r w:rsidRPr="000301AF">
        <w:rPr>
          <w:rFonts w:ascii="Times New Roman" w:eastAsia="Times New Roman" w:hAnsi="Times New Roman" w:cs="Times New Roman"/>
          <w:color w:val="0D1D1C"/>
          <w:sz w:val="33"/>
          <w:szCs w:val="33"/>
        </w:rPr>
        <w:t>Orémus</w:t>
      </w:r>
      <w:proofErr w:type="spellEnd"/>
      <w:r w:rsidRPr="000301AF">
        <w:rPr>
          <w:rFonts w:ascii="Times New Roman" w:eastAsia="Times New Roman" w:hAnsi="Times New Roman" w:cs="Times New Roman"/>
          <w:color w:val="0D1D1C"/>
          <w:sz w:val="33"/>
          <w:szCs w:val="33"/>
        </w:rPr>
        <w:t>.</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t>Let us pray</w:t>
      </w:r>
      <w:ins w:id="101" w:author="Unknown">
        <w:r w:rsidRPr="000301AF">
          <w:rPr>
            <w:rFonts w:ascii="Vollkorn" w:eastAsia="Times New Roman" w:hAnsi="Vollkorn" w:cs="Times New Roman"/>
            <w:i/>
            <w:iCs/>
            <w:color w:val="999999"/>
            <w:sz w:val="27"/>
            <w:szCs w:val="27"/>
          </w:rPr>
          <w:t>.</w:t>
        </w:r>
      </w:ins>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proofErr w:type="spellStart"/>
      <w:r w:rsidRPr="000301AF">
        <w:rPr>
          <w:rFonts w:ascii="Times New Roman" w:eastAsia="Times New Roman" w:hAnsi="Times New Roman" w:cs="Times New Roman"/>
          <w:color w:val="0D1D1C"/>
          <w:sz w:val="33"/>
          <w:szCs w:val="33"/>
        </w:rPr>
        <w:t>Beátæ</w:t>
      </w:r>
      <w:proofErr w:type="spellEnd"/>
      <w:r w:rsidRPr="000301AF">
        <w:rPr>
          <w:rFonts w:ascii="Times New Roman" w:eastAsia="Times New Roman" w:hAnsi="Times New Roman" w:cs="Times New Roman"/>
          <w:color w:val="0D1D1C"/>
          <w:sz w:val="33"/>
          <w:szCs w:val="33"/>
        </w:rPr>
        <w:t xml:space="preserve"> </w:t>
      </w:r>
      <w:proofErr w:type="gramStart"/>
      <w:r w:rsidRPr="000301AF">
        <w:rPr>
          <w:rFonts w:ascii="Times New Roman" w:eastAsia="Times New Roman" w:hAnsi="Times New Roman" w:cs="Times New Roman"/>
          <w:color w:val="0D1D1C"/>
          <w:sz w:val="33"/>
          <w:szCs w:val="33"/>
        </w:rPr>
        <w:t>et</w:t>
      </w:r>
      <w:proofErr w:type="gram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gloriósæ</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sempérque</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Virginis</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Maríæ</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quaésumus</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Dómine</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intercéssio</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gloriósa</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nos</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prótegat</w:t>
      </w:r>
      <w:proofErr w:type="spellEnd"/>
      <w:r w:rsidRPr="000301AF">
        <w:rPr>
          <w:rFonts w:ascii="Times New Roman" w:eastAsia="Times New Roman" w:hAnsi="Times New Roman" w:cs="Times New Roman"/>
          <w:color w:val="0D1D1C"/>
          <w:sz w:val="33"/>
          <w:szCs w:val="33"/>
        </w:rPr>
        <w:t xml:space="preserve">: et ad </w:t>
      </w:r>
      <w:proofErr w:type="spellStart"/>
      <w:r w:rsidRPr="000301AF">
        <w:rPr>
          <w:rFonts w:ascii="Times New Roman" w:eastAsia="Times New Roman" w:hAnsi="Times New Roman" w:cs="Times New Roman"/>
          <w:color w:val="0D1D1C"/>
          <w:sz w:val="33"/>
          <w:szCs w:val="33"/>
        </w:rPr>
        <w:t>vitam</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perdúcat</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ætérnum</w:t>
      </w:r>
      <w:proofErr w:type="spellEnd"/>
      <w:r w:rsidRPr="000301AF">
        <w:rPr>
          <w:rFonts w:ascii="Times New Roman" w:eastAsia="Times New Roman" w:hAnsi="Times New Roman" w:cs="Times New Roman"/>
          <w:color w:val="0D1D1C"/>
          <w:sz w:val="33"/>
          <w:szCs w:val="33"/>
        </w:rPr>
        <w:t xml:space="preserve">. Per Christum, </w:t>
      </w:r>
      <w:proofErr w:type="spellStart"/>
      <w:r w:rsidRPr="000301AF">
        <w:rPr>
          <w:rFonts w:ascii="Times New Roman" w:eastAsia="Times New Roman" w:hAnsi="Times New Roman" w:cs="Times New Roman"/>
          <w:color w:val="0D1D1C"/>
          <w:sz w:val="33"/>
          <w:szCs w:val="33"/>
        </w:rPr>
        <w:t>Dóminum</w:t>
      </w:r>
      <w:proofErr w:type="spellEnd"/>
      <w:r w:rsidRPr="000301AF">
        <w:rPr>
          <w:rFonts w:ascii="Times New Roman" w:eastAsia="Times New Roman" w:hAnsi="Times New Roman" w:cs="Times New Roman"/>
          <w:color w:val="0D1D1C"/>
          <w:sz w:val="33"/>
          <w:szCs w:val="33"/>
        </w:rPr>
        <w:t xml:space="preserve"> Nostrum.</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t xml:space="preserve">We beseech Thee, O </w:t>
      </w:r>
      <w:proofErr w:type="gramStart"/>
      <w:r w:rsidRPr="000301AF">
        <w:rPr>
          <w:rFonts w:ascii="Vollkorn" w:eastAsia="Times New Roman" w:hAnsi="Vollkorn" w:cs="Times New Roman"/>
          <w:i/>
          <w:iCs/>
          <w:color w:val="999999"/>
          <w:sz w:val="27"/>
          <w:szCs w:val="27"/>
        </w:rPr>
        <w:t>Lord, that</w:t>
      </w:r>
      <w:proofErr w:type="gramEnd"/>
      <w:r w:rsidRPr="000301AF">
        <w:rPr>
          <w:rFonts w:ascii="Vollkorn" w:eastAsia="Times New Roman" w:hAnsi="Vollkorn" w:cs="Times New Roman"/>
          <w:i/>
          <w:iCs/>
          <w:color w:val="999999"/>
          <w:sz w:val="27"/>
          <w:szCs w:val="27"/>
        </w:rPr>
        <w:t xml:space="preserve"> the heavenly intercession of the ever-glorious and blessed Virgin Mary may protect us, and conduct us to eternal life, through Christ our Lord</w:t>
      </w:r>
      <w:ins w:id="102" w:author="Unknown">
        <w:r w:rsidRPr="000301AF">
          <w:rPr>
            <w:rFonts w:ascii="Vollkorn" w:eastAsia="Times New Roman" w:hAnsi="Vollkorn" w:cs="Times New Roman"/>
            <w:i/>
            <w:iCs/>
            <w:color w:val="999999"/>
            <w:sz w:val="27"/>
            <w:szCs w:val="27"/>
          </w:rPr>
          <w:t>.</w:t>
        </w:r>
      </w:ins>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IM Fell English" w:eastAsia="Times New Roman" w:hAnsi="IM Fell English" w:cs="Times New Roman"/>
          <w:i/>
          <w:iCs/>
          <w:color w:val="FF0000"/>
          <w:sz w:val="36"/>
          <w:szCs w:val="36"/>
        </w:rPr>
        <w:t>R.</w:t>
      </w:r>
      <w:r w:rsidRPr="000301AF">
        <w:rPr>
          <w:rFonts w:ascii="Times New Roman" w:eastAsia="Times New Roman" w:hAnsi="Times New Roman" w:cs="Times New Roman"/>
          <w:color w:val="0D1D1C"/>
          <w:sz w:val="33"/>
          <w:szCs w:val="33"/>
        </w:rPr>
        <w:t> Amen.</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t>R. Amen</w:t>
      </w:r>
      <w:ins w:id="103" w:author="Unknown">
        <w:r w:rsidRPr="000301AF">
          <w:rPr>
            <w:rFonts w:ascii="Vollkorn" w:eastAsia="Times New Roman" w:hAnsi="Vollkorn" w:cs="Times New Roman"/>
            <w:i/>
            <w:iCs/>
            <w:color w:val="999999"/>
            <w:sz w:val="27"/>
            <w:szCs w:val="27"/>
          </w:rPr>
          <w:t>.</w:t>
        </w:r>
      </w:ins>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IM Fell English" w:eastAsia="Times New Roman" w:hAnsi="IM Fell English" w:cs="Times New Roman"/>
          <w:i/>
          <w:iCs/>
          <w:color w:val="FF0000"/>
          <w:sz w:val="36"/>
          <w:szCs w:val="36"/>
        </w:rPr>
        <w:t>V.</w:t>
      </w:r>
      <w:r w:rsidRPr="000301AF">
        <w:rPr>
          <w:rFonts w:ascii="Times New Roman" w:eastAsia="Times New Roman" w:hAnsi="Times New Roman" w:cs="Times New Roman"/>
          <w:color w:val="0D1D1C"/>
          <w:sz w:val="33"/>
          <w:szCs w:val="33"/>
        </w:rPr>
        <w:t> </w:t>
      </w:r>
      <w:proofErr w:type="spellStart"/>
      <w:r w:rsidRPr="000301AF">
        <w:rPr>
          <w:rFonts w:ascii="Times New Roman" w:eastAsia="Times New Roman" w:hAnsi="Times New Roman" w:cs="Times New Roman"/>
          <w:color w:val="0D1D1C"/>
          <w:sz w:val="33"/>
          <w:szCs w:val="33"/>
        </w:rPr>
        <w:t>Fidélium</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ánimæ</w:t>
      </w:r>
      <w:proofErr w:type="spellEnd"/>
      <w:r w:rsidRPr="000301AF">
        <w:rPr>
          <w:rFonts w:ascii="Times New Roman" w:eastAsia="Times New Roman" w:hAnsi="Times New Roman" w:cs="Times New Roman"/>
          <w:color w:val="0D1D1C"/>
          <w:sz w:val="33"/>
          <w:szCs w:val="33"/>
        </w:rPr>
        <w:t xml:space="preserve"> per </w:t>
      </w:r>
      <w:proofErr w:type="spellStart"/>
      <w:r w:rsidRPr="000301AF">
        <w:rPr>
          <w:rFonts w:ascii="Times New Roman" w:eastAsia="Times New Roman" w:hAnsi="Times New Roman" w:cs="Times New Roman"/>
          <w:color w:val="0D1D1C"/>
          <w:sz w:val="33"/>
          <w:szCs w:val="33"/>
        </w:rPr>
        <w:t>misericórdium</w:t>
      </w:r>
      <w:proofErr w:type="spellEnd"/>
      <w:r w:rsidRPr="000301AF">
        <w:rPr>
          <w:rFonts w:ascii="Times New Roman" w:eastAsia="Times New Roman" w:hAnsi="Times New Roman" w:cs="Times New Roman"/>
          <w:color w:val="0D1D1C"/>
          <w:sz w:val="33"/>
          <w:szCs w:val="33"/>
        </w:rPr>
        <w:t xml:space="preserve"> Dei, </w:t>
      </w:r>
      <w:proofErr w:type="spellStart"/>
      <w:r w:rsidRPr="000301AF">
        <w:rPr>
          <w:rFonts w:ascii="Times New Roman" w:eastAsia="Times New Roman" w:hAnsi="Times New Roman" w:cs="Times New Roman"/>
          <w:color w:val="0D1D1C"/>
          <w:sz w:val="33"/>
          <w:szCs w:val="33"/>
        </w:rPr>
        <w:t>requiéscant</w:t>
      </w:r>
      <w:proofErr w:type="spellEnd"/>
      <w:r w:rsidRPr="000301AF">
        <w:rPr>
          <w:rFonts w:ascii="Times New Roman" w:eastAsia="Times New Roman" w:hAnsi="Times New Roman" w:cs="Times New Roman"/>
          <w:color w:val="0D1D1C"/>
          <w:sz w:val="33"/>
          <w:szCs w:val="33"/>
        </w:rPr>
        <w:t xml:space="preserve"> in pace.</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t>V. May the souls of the faithful departed, through the mercy of God, rest in peace</w:t>
      </w:r>
      <w:ins w:id="104" w:author="Unknown">
        <w:r w:rsidRPr="000301AF">
          <w:rPr>
            <w:rFonts w:ascii="Vollkorn" w:eastAsia="Times New Roman" w:hAnsi="Vollkorn" w:cs="Times New Roman"/>
            <w:i/>
            <w:iCs/>
            <w:color w:val="999999"/>
            <w:sz w:val="27"/>
            <w:szCs w:val="27"/>
          </w:rPr>
          <w:t>.</w:t>
        </w:r>
      </w:ins>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IM Fell English" w:eastAsia="Times New Roman" w:hAnsi="IM Fell English" w:cs="Times New Roman"/>
          <w:i/>
          <w:iCs/>
          <w:color w:val="FF0000"/>
          <w:sz w:val="36"/>
          <w:szCs w:val="36"/>
        </w:rPr>
        <w:t>R.</w:t>
      </w:r>
      <w:r w:rsidRPr="000301AF">
        <w:rPr>
          <w:rFonts w:ascii="Times New Roman" w:eastAsia="Times New Roman" w:hAnsi="Times New Roman" w:cs="Times New Roman"/>
          <w:color w:val="0D1D1C"/>
          <w:sz w:val="33"/>
          <w:szCs w:val="33"/>
        </w:rPr>
        <w:t> Amen.</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t>R. Amen</w:t>
      </w:r>
      <w:ins w:id="105" w:author="Unknown">
        <w:r w:rsidRPr="000301AF">
          <w:rPr>
            <w:rFonts w:ascii="Vollkorn" w:eastAsia="Times New Roman" w:hAnsi="Vollkorn" w:cs="Times New Roman"/>
            <w:i/>
            <w:iCs/>
            <w:color w:val="999999"/>
            <w:sz w:val="27"/>
            <w:szCs w:val="27"/>
          </w:rPr>
          <w:t>.</w:t>
        </w:r>
      </w:ins>
    </w:p>
    <w:p w:rsidR="000301AF" w:rsidRPr="000301AF" w:rsidRDefault="000301AF" w:rsidP="000301AF">
      <w:pPr>
        <w:shd w:val="clear" w:color="auto" w:fill="FFFDF9"/>
        <w:spacing w:after="450" w:line="240" w:lineRule="auto"/>
        <w:rPr>
          <w:rFonts w:ascii="Vollkorn" w:eastAsia="Times New Roman" w:hAnsi="Vollkorn" w:cs="Times New Roman"/>
          <w:color w:val="0D1D1C"/>
          <w:sz w:val="33"/>
          <w:szCs w:val="33"/>
        </w:rPr>
      </w:pPr>
      <w:r w:rsidRPr="000301AF">
        <w:rPr>
          <w:rFonts w:ascii="Vollkorn" w:eastAsia="Times New Roman" w:hAnsi="Vollkorn" w:cs="Times New Roman"/>
          <w:color w:val="0D1D1C"/>
          <w:sz w:val="33"/>
          <w:szCs w:val="33"/>
        </w:rPr>
        <w:t> </w:t>
      </w:r>
    </w:p>
    <w:p w:rsidR="000301AF" w:rsidRPr="000301AF" w:rsidRDefault="000301AF" w:rsidP="000301AF">
      <w:pPr>
        <w:shd w:val="clear" w:color="auto" w:fill="FFFDF9"/>
        <w:spacing w:after="450" w:line="240" w:lineRule="auto"/>
        <w:rPr>
          <w:rFonts w:ascii="Vollkorn" w:eastAsia="Times New Roman" w:hAnsi="Vollkorn" w:cs="Times New Roman"/>
          <w:color w:val="0D1D1C"/>
          <w:sz w:val="33"/>
          <w:szCs w:val="33"/>
        </w:rPr>
      </w:pPr>
      <w:r w:rsidRPr="000301AF">
        <w:rPr>
          <w:rFonts w:ascii="Vollkorn" w:eastAsia="Times New Roman" w:hAnsi="Vollkorn" w:cs="Times New Roman"/>
          <w:color w:val="0D1D1C"/>
          <w:sz w:val="33"/>
          <w:szCs w:val="33"/>
        </w:rPr>
        <w:t> </w:t>
      </w:r>
    </w:p>
    <w:p w:rsidR="000301AF" w:rsidRPr="000301AF" w:rsidRDefault="000301AF" w:rsidP="000301AF">
      <w:pPr>
        <w:shd w:val="clear" w:color="auto" w:fill="FFFDF9"/>
        <w:spacing w:after="450" w:line="240" w:lineRule="auto"/>
        <w:rPr>
          <w:rFonts w:ascii="Vollkorn" w:eastAsia="Times New Roman" w:hAnsi="Vollkorn" w:cs="Times New Roman"/>
          <w:color w:val="0D1D1C"/>
          <w:sz w:val="33"/>
          <w:szCs w:val="33"/>
        </w:rPr>
      </w:pPr>
      <w:hyperlink r:id="rId5" w:history="1">
        <w:r w:rsidRPr="000301AF">
          <w:rPr>
            <w:rFonts w:ascii="Arial" w:eastAsia="Times New Roman" w:hAnsi="Arial" w:cs="Arial"/>
            <w:caps/>
            <w:color w:val="FFFFFF"/>
            <w:spacing w:val="15"/>
            <w:sz w:val="27"/>
            <w:szCs w:val="27"/>
            <w:u w:val="single"/>
            <w:bdr w:val="none" w:sz="0" w:space="0" w:color="auto" w:frame="1"/>
            <w:shd w:val="clear" w:color="auto" w:fill="23524F"/>
          </w:rPr>
          <w:t>NEXT HOUR » COMPLINE (FOR ADVENT)</w:t>
        </w:r>
      </w:hyperlink>
    </w:p>
    <w:p w:rsidR="000301AF" w:rsidRPr="000301AF" w:rsidRDefault="000301AF" w:rsidP="000301AF">
      <w:pPr>
        <w:shd w:val="clear" w:color="auto" w:fill="FFFDF9"/>
        <w:spacing w:after="0" w:line="240" w:lineRule="auto"/>
        <w:rPr>
          <w:rFonts w:ascii="Times New Roman" w:eastAsia="Times New Roman" w:hAnsi="Times New Roman" w:cs="Times New Roman"/>
          <w:color w:val="0D1D1C"/>
          <w:sz w:val="33"/>
          <w:szCs w:val="33"/>
        </w:rPr>
      </w:pPr>
      <w:r w:rsidRPr="000301AF">
        <w:rPr>
          <w:rFonts w:ascii="Times New Roman" w:eastAsia="Times New Roman" w:hAnsi="Times New Roman" w:cs="Times New Roman"/>
          <w:color w:val="0D1D1C"/>
          <w:sz w:val="33"/>
          <w:szCs w:val="33"/>
        </w:rPr>
        <w:pict>
          <v:rect id="_x0000_i1031" style="width:0;height:0" o:hralign="center" o:hrstd="t" o:hr="t" fillcolor="#a0a0a0" stroked="f"/>
        </w:pict>
      </w:r>
    </w:p>
    <w:p w:rsidR="000301AF" w:rsidRPr="000301AF" w:rsidRDefault="000301AF" w:rsidP="000301AF">
      <w:pPr>
        <w:shd w:val="clear" w:color="auto" w:fill="FFFDF9"/>
        <w:spacing w:after="450" w:line="240" w:lineRule="auto"/>
        <w:rPr>
          <w:rFonts w:ascii="Vollkorn" w:eastAsia="Times New Roman" w:hAnsi="Vollkorn" w:cs="Times New Roman"/>
          <w:color w:val="0D1D1C"/>
          <w:sz w:val="33"/>
          <w:szCs w:val="33"/>
        </w:rPr>
      </w:pPr>
      <w:r w:rsidRPr="000301AF">
        <w:rPr>
          <w:rFonts w:ascii="Vollkorn" w:eastAsia="Times New Roman" w:hAnsi="Vollkorn" w:cs="Times New Roman"/>
          <w:color w:val="0D1D1C"/>
          <w:sz w:val="33"/>
          <w:szCs w:val="33"/>
        </w:rPr>
        <w:t> </w:t>
      </w:r>
    </w:p>
    <w:p w:rsidR="000301AF" w:rsidRPr="000301AF" w:rsidRDefault="000301AF" w:rsidP="000301AF">
      <w:pPr>
        <w:shd w:val="clear" w:color="auto" w:fill="FFFDF9"/>
        <w:spacing w:after="300" w:line="240" w:lineRule="auto"/>
        <w:outlineLvl w:val="1"/>
        <w:rPr>
          <w:rFonts w:ascii="IM Fell English" w:eastAsia="Times New Roman" w:hAnsi="IM Fell English" w:cs="Times New Roman"/>
          <w:i/>
          <w:iCs/>
          <w:color w:val="FF0000"/>
          <w:sz w:val="57"/>
          <w:szCs w:val="57"/>
        </w:rPr>
      </w:pPr>
      <w:r w:rsidRPr="000301AF">
        <w:rPr>
          <w:rFonts w:ascii="IM Fell English" w:eastAsia="Times New Roman" w:hAnsi="IM Fell English" w:cs="Times New Roman"/>
          <w:i/>
          <w:iCs/>
          <w:color w:val="FF0000"/>
          <w:sz w:val="57"/>
          <w:szCs w:val="57"/>
        </w:rPr>
        <w:t xml:space="preserve">Prayer </w:t>
      </w:r>
      <w:proofErr w:type="gramStart"/>
      <w:r w:rsidRPr="000301AF">
        <w:rPr>
          <w:rFonts w:ascii="IM Fell English" w:eastAsia="Times New Roman" w:hAnsi="IM Fell English" w:cs="Times New Roman"/>
          <w:i/>
          <w:iCs/>
          <w:color w:val="FF0000"/>
          <w:sz w:val="57"/>
          <w:szCs w:val="57"/>
        </w:rPr>
        <w:t>After</w:t>
      </w:r>
      <w:proofErr w:type="gramEnd"/>
      <w:r w:rsidRPr="000301AF">
        <w:rPr>
          <w:rFonts w:ascii="IM Fell English" w:eastAsia="Times New Roman" w:hAnsi="IM Fell English" w:cs="Times New Roman"/>
          <w:i/>
          <w:iCs/>
          <w:color w:val="FF0000"/>
          <w:sz w:val="57"/>
          <w:szCs w:val="57"/>
        </w:rPr>
        <w:t xml:space="preserve"> the Office</w:t>
      </w:r>
    </w:p>
    <w:p w:rsidR="000301AF" w:rsidRPr="000301AF" w:rsidRDefault="000301AF" w:rsidP="000301AF">
      <w:pPr>
        <w:shd w:val="clear" w:color="auto" w:fill="FFFDF9"/>
        <w:spacing w:after="450" w:line="240" w:lineRule="auto"/>
        <w:rPr>
          <w:rFonts w:ascii="Vollkorn" w:eastAsia="Times New Roman" w:hAnsi="Vollkorn" w:cs="Times New Roman"/>
          <w:color w:val="0D1D1C"/>
          <w:sz w:val="33"/>
          <w:szCs w:val="33"/>
        </w:rPr>
      </w:pPr>
      <w:r w:rsidRPr="000301AF">
        <w:rPr>
          <w:rFonts w:ascii="Vollkorn" w:eastAsia="Times New Roman" w:hAnsi="Vollkorn" w:cs="Times New Roman"/>
          <w:i/>
          <w:iCs/>
          <w:color w:val="0D1D1C"/>
          <w:sz w:val="33"/>
          <w:szCs w:val="33"/>
        </w:rPr>
        <w:lastRenderedPageBreak/>
        <w:t>To those who, after the Divine Office, shall on their knees recite with devotion the following prayer, Pope Leo X granted indulgence in respect of those shortcomings and faults which they may have committed through human frailty while saying Office.</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Times New Roman" w:eastAsia="Times New Roman" w:hAnsi="Times New Roman" w:cs="Times New Roman"/>
          <w:color w:val="0D1D1C"/>
          <w:sz w:val="33"/>
          <w:szCs w:val="33"/>
        </w:rPr>
        <w:t xml:space="preserve">SACROSÁNCTÆ, </w:t>
      </w:r>
      <w:proofErr w:type="gramStart"/>
      <w:r w:rsidRPr="000301AF">
        <w:rPr>
          <w:rFonts w:ascii="Times New Roman" w:eastAsia="Times New Roman" w:hAnsi="Times New Roman" w:cs="Times New Roman"/>
          <w:color w:val="0D1D1C"/>
          <w:sz w:val="33"/>
          <w:szCs w:val="33"/>
        </w:rPr>
        <w:t>et</w:t>
      </w:r>
      <w:proofErr w:type="gram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indivíduæ</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Trinitáti</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crucifíxi</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Dómini</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nostri</w:t>
      </w:r>
      <w:proofErr w:type="spellEnd"/>
      <w:r w:rsidRPr="000301AF">
        <w:rPr>
          <w:rFonts w:ascii="Times New Roman" w:eastAsia="Times New Roman" w:hAnsi="Times New Roman" w:cs="Times New Roman"/>
          <w:color w:val="0D1D1C"/>
          <w:sz w:val="33"/>
          <w:szCs w:val="33"/>
        </w:rPr>
        <w:t xml:space="preserve"> Jesu Christi </w:t>
      </w:r>
      <w:proofErr w:type="spellStart"/>
      <w:r w:rsidRPr="000301AF">
        <w:rPr>
          <w:rFonts w:ascii="Times New Roman" w:eastAsia="Times New Roman" w:hAnsi="Times New Roman" w:cs="Times New Roman"/>
          <w:color w:val="0D1D1C"/>
          <w:sz w:val="33"/>
          <w:szCs w:val="33"/>
        </w:rPr>
        <w:t>humanitáti</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beatíssimæ</w:t>
      </w:r>
      <w:proofErr w:type="spellEnd"/>
      <w:r w:rsidRPr="000301AF">
        <w:rPr>
          <w:rFonts w:ascii="Times New Roman" w:eastAsia="Times New Roman" w:hAnsi="Times New Roman" w:cs="Times New Roman"/>
          <w:color w:val="0D1D1C"/>
          <w:sz w:val="33"/>
          <w:szCs w:val="33"/>
        </w:rPr>
        <w:t xml:space="preserve"> et </w:t>
      </w:r>
      <w:proofErr w:type="spellStart"/>
      <w:r w:rsidRPr="000301AF">
        <w:rPr>
          <w:rFonts w:ascii="Times New Roman" w:eastAsia="Times New Roman" w:hAnsi="Times New Roman" w:cs="Times New Roman"/>
          <w:color w:val="0D1D1C"/>
          <w:sz w:val="33"/>
          <w:szCs w:val="33"/>
        </w:rPr>
        <w:t>gloriosíssimæ</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sempérque</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Vírginis</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Maríæ</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fœcúndæ</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integritáti</w:t>
      </w:r>
      <w:proofErr w:type="spellEnd"/>
      <w:r w:rsidRPr="000301AF">
        <w:rPr>
          <w:rFonts w:ascii="Times New Roman" w:eastAsia="Times New Roman" w:hAnsi="Times New Roman" w:cs="Times New Roman"/>
          <w:color w:val="0D1D1C"/>
          <w:sz w:val="33"/>
          <w:szCs w:val="33"/>
        </w:rPr>
        <w:t xml:space="preserve">, et </w:t>
      </w:r>
      <w:proofErr w:type="spellStart"/>
      <w:r w:rsidRPr="000301AF">
        <w:rPr>
          <w:rFonts w:ascii="Times New Roman" w:eastAsia="Times New Roman" w:hAnsi="Times New Roman" w:cs="Times New Roman"/>
          <w:color w:val="0D1D1C"/>
          <w:sz w:val="33"/>
          <w:szCs w:val="33"/>
        </w:rPr>
        <w:t>ómnium</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Sanctórum</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universitáti</w:t>
      </w:r>
      <w:proofErr w:type="spellEnd"/>
      <w:r w:rsidRPr="000301AF">
        <w:rPr>
          <w:rFonts w:ascii="Times New Roman" w:eastAsia="Times New Roman" w:hAnsi="Times New Roman" w:cs="Times New Roman"/>
          <w:color w:val="0D1D1C"/>
          <w:sz w:val="33"/>
          <w:szCs w:val="33"/>
        </w:rPr>
        <w:t xml:space="preserve"> sit </w:t>
      </w:r>
      <w:proofErr w:type="spellStart"/>
      <w:r w:rsidRPr="000301AF">
        <w:rPr>
          <w:rFonts w:ascii="Times New Roman" w:eastAsia="Times New Roman" w:hAnsi="Times New Roman" w:cs="Times New Roman"/>
          <w:color w:val="0D1D1C"/>
          <w:sz w:val="33"/>
          <w:szCs w:val="33"/>
        </w:rPr>
        <w:t>sempitérna</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laus</w:t>
      </w:r>
      <w:proofErr w:type="spellEnd"/>
      <w:r w:rsidRPr="000301AF">
        <w:rPr>
          <w:rFonts w:ascii="Times New Roman" w:eastAsia="Times New Roman" w:hAnsi="Times New Roman" w:cs="Times New Roman"/>
          <w:color w:val="0D1D1C"/>
          <w:sz w:val="33"/>
          <w:szCs w:val="33"/>
        </w:rPr>
        <w:t xml:space="preserve">, honor, </w:t>
      </w:r>
      <w:proofErr w:type="spellStart"/>
      <w:r w:rsidRPr="000301AF">
        <w:rPr>
          <w:rFonts w:ascii="Times New Roman" w:eastAsia="Times New Roman" w:hAnsi="Times New Roman" w:cs="Times New Roman"/>
          <w:color w:val="0D1D1C"/>
          <w:sz w:val="33"/>
          <w:szCs w:val="33"/>
        </w:rPr>
        <w:t>virtus</w:t>
      </w:r>
      <w:proofErr w:type="spellEnd"/>
      <w:r w:rsidRPr="000301AF">
        <w:rPr>
          <w:rFonts w:ascii="Times New Roman" w:eastAsia="Times New Roman" w:hAnsi="Times New Roman" w:cs="Times New Roman"/>
          <w:color w:val="0D1D1C"/>
          <w:sz w:val="33"/>
          <w:szCs w:val="33"/>
        </w:rPr>
        <w:t xml:space="preserve"> et </w:t>
      </w:r>
      <w:proofErr w:type="spellStart"/>
      <w:r w:rsidRPr="000301AF">
        <w:rPr>
          <w:rFonts w:ascii="Times New Roman" w:eastAsia="Times New Roman" w:hAnsi="Times New Roman" w:cs="Times New Roman"/>
          <w:color w:val="0D1D1C"/>
          <w:sz w:val="33"/>
          <w:szCs w:val="33"/>
        </w:rPr>
        <w:t>glória</w:t>
      </w:r>
      <w:proofErr w:type="spellEnd"/>
      <w:r w:rsidRPr="000301AF">
        <w:rPr>
          <w:rFonts w:ascii="Times New Roman" w:eastAsia="Times New Roman" w:hAnsi="Times New Roman" w:cs="Times New Roman"/>
          <w:color w:val="0D1D1C"/>
          <w:sz w:val="33"/>
          <w:szCs w:val="33"/>
        </w:rPr>
        <w:t xml:space="preserve"> ab </w:t>
      </w:r>
      <w:proofErr w:type="spellStart"/>
      <w:r w:rsidRPr="000301AF">
        <w:rPr>
          <w:rFonts w:ascii="Times New Roman" w:eastAsia="Times New Roman" w:hAnsi="Times New Roman" w:cs="Times New Roman"/>
          <w:color w:val="0D1D1C"/>
          <w:sz w:val="33"/>
          <w:szCs w:val="33"/>
        </w:rPr>
        <w:t>omni</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creatúra</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nobísque</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remíssio</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ómnium</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peccatórum</w:t>
      </w:r>
      <w:proofErr w:type="spellEnd"/>
      <w:r w:rsidRPr="000301AF">
        <w:rPr>
          <w:rFonts w:ascii="Times New Roman" w:eastAsia="Times New Roman" w:hAnsi="Times New Roman" w:cs="Times New Roman"/>
          <w:color w:val="0D1D1C"/>
          <w:sz w:val="33"/>
          <w:szCs w:val="33"/>
        </w:rPr>
        <w:t xml:space="preserve">, per </w:t>
      </w:r>
      <w:proofErr w:type="spellStart"/>
      <w:r w:rsidRPr="000301AF">
        <w:rPr>
          <w:rFonts w:ascii="Times New Roman" w:eastAsia="Times New Roman" w:hAnsi="Times New Roman" w:cs="Times New Roman"/>
          <w:color w:val="0D1D1C"/>
          <w:sz w:val="33"/>
          <w:szCs w:val="33"/>
        </w:rPr>
        <w:t>infiníta</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sæcula</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sæculórum</w:t>
      </w:r>
      <w:proofErr w:type="spellEnd"/>
      <w:r w:rsidRPr="000301AF">
        <w:rPr>
          <w:rFonts w:ascii="Times New Roman" w:eastAsia="Times New Roman" w:hAnsi="Times New Roman" w:cs="Times New Roman"/>
          <w:color w:val="0D1D1C"/>
          <w:sz w:val="33"/>
          <w:szCs w:val="33"/>
        </w:rPr>
        <w:t>.</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ins w:id="106" w:author="Unknown">
        <w:r w:rsidRPr="000301AF">
          <w:rPr>
            <w:rFonts w:ascii="Vollkorn" w:eastAsia="Times New Roman" w:hAnsi="Vollkorn" w:cs="Times New Roman"/>
            <w:i/>
            <w:iCs/>
            <w:color w:val="999999"/>
            <w:sz w:val="27"/>
            <w:szCs w:val="27"/>
          </w:rPr>
          <w:t>TO the most holy and undivided Trinity, to the manhood of our crucified Lord Jesus Christ, to the fruitful virginity of the most blessed and glorious Mary, ever a Virgin, to the entire assembly of the saints, be ascribed everlasting praise, honor, power, and glory, by every creature; and to us be granted the remission of all our sins, world without end.</w:t>
        </w:r>
      </w:ins>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IM Fell English" w:eastAsia="Times New Roman" w:hAnsi="IM Fell English" w:cs="Times New Roman"/>
          <w:i/>
          <w:iCs/>
          <w:color w:val="FF0000"/>
          <w:sz w:val="36"/>
          <w:szCs w:val="36"/>
        </w:rPr>
        <w:t>R.</w:t>
      </w:r>
      <w:r w:rsidRPr="000301AF">
        <w:rPr>
          <w:rFonts w:ascii="Times New Roman" w:eastAsia="Times New Roman" w:hAnsi="Times New Roman" w:cs="Times New Roman"/>
          <w:color w:val="0D1D1C"/>
          <w:sz w:val="33"/>
          <w:szCs w:val="33"/>
        </w:rPr>
        <w:t> Amen.</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t>R. Ame</w:t>
      </w:r>
      <w:ins w:id="107" w:author="Unknown">
        <w:r w:rsidRPr="000301AF">
          <w:rPr>
            <w:rFonts w:ascii="Vollkorn" w:eastAsia="Times New Roman" w:hAnsi="Vollkorn" w:cs="Times New Roman"/>
            <w:i/>
            <w:iCs/>
            <w:color w:val="999999"/>
            <w:sz w:val="27"/>
            <w:szCs w:val="27"/>
          </w:rPr>
          <w:t>n</w:t>
        </w:r>
      </w:ins>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IM Fell English" w:eastAsia="Times New Roman" w:hAnsi="IM Fell English" w:cs="Times New Roman"/>
          <w:i/>
          <w:iCs/>
          <w:color w:val="FF0000"/>
          <w:sz w:val="36"/>
          <w:szCs w:val="36"/>
        </w:rPr>
        <w:t>V.</w:t>
      </w:r>
      <w:r w:rsidRPr="000301AF">
        <w:rPr>
          <w:rFonts w:ascii="Times New Roman" w:eastAsia="Times New Roman" w:hAnsi="Times New Roman" w:cs="Times New Roman"/>
          <w:color w:val="0D1D1C"/>
          <w:sz w:val="33"/>
          <w:szCs w:val="33"/>
        </w:rPr>
        <w:t> </w:t>
      </w:r>
      <w:proofErr w:type="spellStart"/>
      <w:r w:rsidRPr="000301AF">
        <w:rPr>
          <w:rFonts w:ascii="Times New Roman" w:eastAsia="Times New Roman" w:hAnsi="Times New Roman" w:cs="Times New Roman"/>
          <w:color w:val="0D1D1C"/>
          <w:sz w:val="33"/>
          <w:szCs w:val="33"/>
        </w:rPr>
        <w:t>Beáta</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víscera</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Maríæ</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Vírginis</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quæ</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portavérunt</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ætérni</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Patris</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Fílium</w:t>
      </w:r>
      <w:proofErr w:type="spellEnd"/>
      <w:r w:rsidRPr="000301AF">
        <w:rPr>
          <w:rFonts w:ascii="Times New Roman" w:eastAsia="Times New Roman" w:hAnsi="Times New Roman" w:cs="Times New Roman"/>
          <w:color w:val="0D1D1C"/>
          <w:sz w:val="33"/>
          <w:szCs w:val="33"/>
        </w:rPr>
        <w:t>.</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t>V. Blessed is the Virgin Mary’s womb, which bore the Son of the Everlasting Father</w:t>
      </w:r>
      <w:ins w:id="108" w:author="Unknown">
        <w:r w:rsidRPr="000301AF">
          <w:rPr>
            <w:rFonts w:ascii="Vollkorn" w:eastAsia="Times New Roman" w:hAnsi="Vollkorn" w:cs="Times New Roman"/>
            <w:i/>
            <w:iCs/>
            <w:color w:val="999999"/>
            <w:sz w:val="27"/>
            <w:szCs w:val="27"/>
          </w:rPr>
          <w:t>.</w:t>
        </w:r>
      </w:ins>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IM Fell English" w:eastAsia="Times New Roman" w:hAnsi="IM Fell English" w:cs="Times New Roman"/>
          <w:i/>
          <w:iCs/>
          <w:color w:val="FF0000"/>
          <w:sz w:val="36"/>
          <w:szCs w:val="36"/>
        </w:rPr>
        <w:t>R.</w:t>
      </w:r>
      <w:r w:rsidRPr="000301AF">
        <w:rPr>
          <w:rFonts w:ascii="Times New Roman" w:eastAsia="Times New Roman" w:hAnsi="Times New Roman" w:cs="Times New Roman"/>
          <w:color w:val="0D1D1C"/>
          <w:sz w:val="33"/>
          <w:szCs w:val="33"/>
        </w:rPr>
        <w:t> </w:t>
      </w:r>
      <w:proofErr w:type="gramStart"/>
      <w:r w:rsidRPr="000301AF">
        <w:rPr>
          <w:rFonts w:ascii="Times New Roman" w:eastAsia="Times New Roman" w:hAnsi="Times New Roman" w:cs="Times New Roman"/>
          <w:color w:val="0D1D1C"/>
          <w:sz w:val="33"/>
          <w:szCs w:val="33"/>
        </w:rPr>
        <w:t>Et</w:t>
      </w:r>
      <w:proofErr w:type="gram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beáta</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úbera</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quæ</w:t>
      </w:r>
      <w:proofErr w:type="spellEnd"/>
      <w:r w:rsidRPr="000301AF">
        <w:rPr>
          <w:rFonts w:ascii="Times New Roman" w:eastAsia="Times New Roman" w:hAnsi="Times New Roman" w:cs="Times New Roman"/>
          <w:color w:val="0D1D1C"/>
          <w:sz w:val="33"/>
          <w:szCs w:val="33"/>
        </w:rPr>
        <w:t xml:space="preserve"> </w:t>
      </w:r>
      <w:proofErr w:type="spellStart"/>
      <w:r w:rsidRPr="000301AF">
        <w:rPr>
          <w:rFonts w:ascii="Times New Roman" w:eastAsia="Times New Roman" w:hAnsi="Times New Roman" w:cs="Times New Roman"/>
          <w:color w:val="0D1D1C"/>
          <w:sz w:val="33"/>
          <w:szCs w:val="33"/>
        </w:rPr>
        <w:t>lactavérunt</w:t>
      </w:r>
      <w:proofErr w:type="spellEnd"/>
      <w:r w:rsidRPr="000301AF">
        <w:rPr>
          <w:rFonts w:ascii="Times New Roman" w:eastAsia="Times New Roman" w:hAnsi="Times New Roman" w:cs="Times New Roman"/>
          <w:color w:val="0D1D1C"/>
          <w:sz w:val="33"/>
          <w:szCs w:val="33"/>
        </w:rPr>
        <w:t xml:space="preserve"> Christum </w:t>
      </w:r>
      <w:proofErr w:type="spellStart"/>
      <w:r w:rsidRPr="000301AF">
        <w:rPr>
          <w:rFonts w:ascii="Times New Roman" w:eastAsia="Times New Roman" w:hAnsi="Times New Roman" w:cs="Times New Roman"/>
          <w:color w:val="0D1D1C"/>
          <w:sz w:val="33"/>
          <w:szCs w:val="33"/>
        </w:rPr>
        <w:t>Dóminum</w:t>
      </w:r>
      <w:proofErr w:type="spellEnd"/>
      <w:r w:rsidRPr="000301AF">
        <w:rPr>
          <w:rFonts w:ascii="Times New Roman" w:eastAsia="Times New Roman" w:hAnsi="Times New Roman" w:cs="Times New Roman"/>
          <w:color w:val="0D1D1C"/>
          <w:sz w:val="33"/>
          <w:szCs w:val="33"/>
        </w:rPr>
        <w:t>.</w:t>
      </w:r>
    </w:p>
    <w:p w:rsidR="000301AF" w:rsidRPr="000301AF" w:rsidRDefault="000301AF" w:rsidP="000301AF">
      <w:pPr>
        <w:shd w:val="clear" w:color="auto" w:fill="FFFDF9"/>
        <w:spacing w:after="111" w:line="240" w:lineRule="auto"/>
        <w:rPr>
          <w:rFonts w:ascii="Times New Roman" w:eastAsia="Times New Roman" w:hAnsi="Times New Roman" w:cs="Times New Roman"/>
          <w:color w:val="0D1D1C"/>
          <w:sz w:val="33"/>
          <w:szCs w:val="33"/>
        </w:rPr>
      </w:pPr>
      <w:r w:rsidRPr="000301AF">
        <w:rPr>
          <w:rFonts w:ascii="Vollkorn" w:eastAsia="Times New Roman" w:hAnsi="Vollkorn" w:cs="Times New Roman"/>
          <w:i/>
          <w:iCs/>
          <w:color w:val="999999"/>
          <w:sz w:val="27"/>
          <w:szCs w:val="27"/>
        </w:rPr>
        <w:t xml:space="preserve">R. And blessed are the </w:t>
      </w:r>
      <w:proofErr w:type="spellStart"/>
      <w:r w:rsidRPr="000301AF">
        <w:rPr>
          <w:rFonts w:ascii="Vollkorn" w:eastAsia="Times New Roman" w:hAnsi="Vollkorn" w:cs="Times New Roman"/>
          <w:i/>
          <w:iCs/>
          <w:color w:val="999999"/>
          <w:sz w:val="27"/>
          <w:szCs w:val="27"/>
        </w:rPr>
        <w:t>paps</w:t>
      </w:r>
      <w:proofErr w:type="spellEnd"/>
      <w:r w:rsidRPr="000301AF">
        <w:rPr>
          <w:rFonts w:ascii="Vollkorn" w:eastAsia="Times New Roman" w:hAnsi="Vollkorn" w:cs="Times New Roman"/>
          <w:i/>
          <w:iCs/>
          <w:color w:val="999999"/>
          <w:sz w:val="27"/>
          <w:szCs w:val="27"/>
        </w:rPr>
        <w:t xml:space="preserve"> that gave suck to Christ our Lord</w:t>
      </w:r>
      <w:ins w:id="109" w:author="Unknown">
        <w:r w:rsidRPr="000301AF">
          <w:rPr>
            <w:rFonts w:ascii="Vollkorn" w:eastAsia="Times New Roman" w:hAnsi="Vollkorn" w:cs="Times New Roman"/>
            <w:i/>
            <w:iCs/>
            <w:color w:val="999999"/>
            <w:sz w:val="27"/>
            <w:szCs w:val="27"/>
          </w:rPr>
          <w:t>.</w:t>
        </w:r>
      </w:ins>
    </w:p>
    <w:p w:rsidR="000301AF" w:rsidRPr="000301AF" w:rsidRDefault="000301AF" w:rsidP="000301AF">
      <w:pPr>
        <w:shd w:val="clear" w:color="auto" w:fill="FFFDF9"/>
        <w:spacing w:after="450" w:line="240" w:lineRule="auto"/>
        <w:rPr>
          <w:rFonts w:ascii="Vollkorn" w:eastAsia="Times New Roman" w:hAnsi="Vollkorn" w:cs="Times New Roman"/>
          <w:color w:val="0D1D1C"/>
          <w:sz w:val="33"/>
          <w:szCs w:val="33"/>
        </w:rPr>
      </w:pPr>
      <w:r w:rsidRPr="000301AF">
        <w:rPr>
          <w:rFonts w:ascii="Vollkorn" w:eastAsia="Times New Roman" w:hAnsi="Vollkorn" w:cs="Times New Roman"/>
          <w:color w:val="0D1D1C"/>
          <w:sz w:val="33"/>
          <w:szCs w:val="33"/>
        </w:rPr>
        <w:t> </w:t>
      </w:r>
    </w:p>
    <w:p w:rsidR="000301AF" w:rsidRPr="000301AF" w:rsidRDefault="000301AF" w:rsidP="000301AF">
      <w:pPr>
        <w:shd w:val="clear" w:color="auto" w:fill="FFFDF9"/>
        <w:spacing w:after="450" w:line="240" w:lineRule="auto"/>
        <w:rPr>
          <w:rFonts w:ascii="Vollkorn" w:eastAsia="Times New Roman" w:hAnsi="Vollkorn" w:cs="Times New Roman"/>
          <w:color w:val="0D1D1C"/>
          <w:sz w:val="33"/>
          <w:szCs w:val="33"/>
        </w:rPr>
      </w:pPr>
      <w:r w:rsidRPr="000301AF">
        <w:rPr>
          <w:rFonts w:ascii="IM Fell English" w:eastAsia="Times New Roman" w:hAnsi="IM Fell English" w:cs="Times New Roman"/>
          <w:i/>
          <w:iCs/>
          <w:color w:val="FF0000"/>
          <w:sz w:val="36"/>
          <w:szCs w:val="36"/>
        </w:rPr>
        <w:t>Then is said secretly an ‘Our Father’ and a ‘Hail Mary’.</w:t>
      </w:r>
    </w:p>
    <w:p w:rsidR="007448BA" w:rsidRDefault="000301AF"/>
    <w:sectPr w:rsidR="00744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ollkorn">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IM Fell English">
    <w:altName w:val="Times New Roman"/>
    <w:panose1 w:val="00000000000000000000"/>
    <w:charset w:val="00"/>
    <w:family w:val="roman"/>
    <w:notTrueType/>
    <w:pitch w:val="default"/>
  </w:font>
  <w:font w:name="IM Fell English SC">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A43B04"/>
    <w:multiLevelType w:val="multilevel"/>
    <w:tmpl w:val="866EAF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1AF"/>
    <w:rsid w:val="000301AF"/>
    <w:rsid w:val="003E2DE9"/>
    <w:rsid w:val="00404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8EA48-1A4A-4ECC-8B2A-1600618EB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301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301A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301A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301A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01A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301A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301A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301AF"/>
    <w:rPr>
      <w:rFonts w:ascii="Times New Roman" w:eastAsia="Times New Roman" w:hAnsi="Times New Roman" w:cs="Times New Roman"/>
      <w:b/>
      <w:bCs/>
      <w:sz w:val="24"/>
      <w:szCs w:val="24"/>
    </w:rPr>
  </w:style>
  <w:style w:type="character" w:styleId="Emphasis">
    <w:name w:val="Emphasis"/>
    <w:basedOn w:val="DefaultParagraphFont"/>
    <w:uiPriority w:val="20"/>
    <w:qFormat/>
    <w:rsid w:val="000301AF"/>
    <w:rPr>
      <w:i/>
      <w:iCs/>
    </w:rPr>
  </w:style>
  <w:style w:type="paragraph" w:styleId="NormalWeb">
    <w:name w:val="Normal (Web)"/>
    <w:basedOn w:val="Normal"/>
    <w:uiPriority w:val="99"/>
    <w:semiHidden/>
    <w:unhideWhenUsed/>
    <w:rsid w:val="000301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301AF"/>
    <w:rPr>
      <w:color w:val="0000FF"/>
      <w:u w:val="single"/>
    </w:rPr>
  </w:style>
  <w:style w:type="character" w:styleId="Strong">
    <w:name w:val="Strong"/>
    <w:basedOn w:val="DefaultParagraphFont"/>
    <w:uiPriority w:val="22"/>
    <w:qFormat/>
    <w:rsid w:val="000301AF"/>
    <w:rPr>
      <w:b/>
      <w:bCs/>
    </w:rPr>
  </w:style>
  <w:style w:type="character" w:customStyle="1" w:styleId="redletter">
    <w:name w:val="redletter"/>
    <w:basedOn w:val="DefaultParagraphFont"/>
    <w:rsid w:val="00030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9713561">
      <w:bodyDiv w:val="1"/>
      <w:marLeft w:val="0"/>
      <w:marRight w:val="0"/>
      <w:marTop w:val="0"/>
      <w:marBottom w:val="0"/>
      <w:divBdr>
        <w:top w:val="none" w:sz="0" w:space="0" w:color="auto"/>
        <w:left w:val="none" w:sz="0" w:space="0" w:color="auto"/>
        <w:bottom w:val="none" w:sz="0" w:space="0" w:color="auto"/>
        <w:right w:val="none" w:sz="0" w:space="0" w:color="auto"/>
      </w:divBdr>
      <w:divsChild>
        <w:div w:id="1536776301">
          <w:marLeft w:val="0"/>
          <w:marRight w:val="0"/>
          <w:marTop w:val="0"/>
          <w:marBottom w:val="0"/>
          <w:divBdr>
            <w:top w:val="none" w:sz="0" w:space="0" w:color="auto"/>
            <w:left w:val="none" w:sz="0" w:space="0" w:color="auto"/>
            <w:bottom w:val="none" w:sz="0" w:space="0" w:color="auto"/>
            <w:right w:val="none" w:sz="0" w:space="0" w:color="auto"/>
          </w:divBdr>
          <w:divsChild>
            <w:div w:id="1478376524">
              <w:marLeft w:val="0"/>
              <w:marRight w:val="0"/>
              <w:marTop w:val="0"/>
              <w:marBottom w:val="0"/>
              <w:divBdr>
                <w:top w:val="none" w:sz="0" w:space="0" w:color="auto"/>
                <w:left w:val="none" w:sz="0" w:space="0" w:color="auto"/>
                <w:bottom w:val="none" w:sz="0" w:space="0" w:color="auto"/>
                <w:right w:val="none" w:sz="0" w:space="0" w:color="auto"/>
              </w:divBdr>
            </w:div>
            <w:div w:id="1643121949">
              <w:marLeft w:val="0"/>
              <w:marRight w:val="0"/>
              <w:marTop w:val="0"/>
              <w:marBottom w:val="0"/>
              <w:divBdr>
                <w:top w:val="none" w:sz="0" w:space="0" w:color="auto"/>
                <w:left w:val="none" w:sz="0" w:space="0" w:color="auto"/>
                <w:bottom w:val="none" w:sz="0" w:space="0" w:color="auto"/>
                <w:right w:val="none" w:sz="0" w:space="0" w:color="auto"/>
              </w:divBdr>
              <w:divsChild>
                <w:div w:id="1725179810">
                  <w:marLeft w:val="0"/>
                  <w:marRight w:val="0"/>
                  <w:marTop w:val="111"/>
                  <w:marBottom w:val="111"/>
                  <w:divBdr>
                    <w:top w:val="none" w:sz="0" w:space="0" w:color="auto"/>
                    <w:left w:val="none" w:sz="0" w:space="0" w:color="auto"/>
                    <w:bottom w:val="none" w:sz="0" w:space="0" w:color="auto"/>
                    <w:right w:val="none" w:sz="0" w:space="0" w:color="auto"/>
                  </w:divBdr>
                </w:div>
                <w:div w:id="155654218">
                  <w:marLeft w:val="555"/>
                  <w:marRight w:val="0"/>
                  <w:marTop w:val="111"/>
                  <w:marBottom w:val="111"/>
                  <w:divBdr>
                    <w:top w:val="none" w:sz="0" w:space="0" w:color="auto"/>
                    <w:left w:val="none" w:sz="0" w:space="0" w:color="auto"/>
                    <w:bottom w:val="none" w:sz="0" w:space="0" w:color="auto"/>
                    <w:right w:val="none" w:sz="0" w:space="0" w:color="auto"/>
                  </w:divBdr>
                </w:div>
              </w:divsChild>
            </w:div>
            <w:div w:id="1134327500">
              <w:marLeft w:val="0"/>
              <w:marRight w:val="0"/>
              <w:marTop w:val="0"/>
              <w:marBottom w:val="0"/>
              <w:divBdr>
                <w:top w:val="none" w:sz="0" w:space="0" w:color="auto"/>
                <w:left w:val="none" w:sz="0" w:space="0" w:color="auto"/>
                <w:bottom w:val="none" w:sz="0" w:space="0" w:color="auto"/>
                <w:right w:val="none" w:sz="0" w:space="0" w:color="auto"/>
              </w:divBdr>
              <w:divsChild>
                <w:div w:id="790785046">
                  <w:marLeft w:val="0"/>
                  <w:marRight w:val="0"/>
                  <w:marTop w:val="111"/>
                  <w:marBottom w:val="111"/>
                  <w:divBdr>
                    <w:top w:val="none" w:sz="0" w:space="0" w:color="auto"/>
                    <w:left w:val="none" w:sz="0" w:space="0" w:color="auto"/>
                    <w:bottom w:val="none" w:sz="0" w:space="0" w:color="auto"/>
                    <w:right w:val="none" w:sz="0" w:space="0" w:color="auto"/>
                  </w:divBdr>
                </w:div>
                <w:div w:id="873275055">
                  <w:marLeft w:val="555"/>
                  <w:marRight w:val="0"/>
                  <w:marTop w:val="111"/>
                  <w:marBottom w:val="111"/>
                  <w:divBdr>
                    <w:top w:val="none" w:sz="0" w:space="0" w:color="auto"/>
                    <w:left w:val="none" w:sz="0" w:space="0" w:color="auto"/>
                    <w:bottom w:val="none" w:sz="0" w:space="0" w:color="auto"/>
                    <w:right w:val="none" w:sz="0" w:space="0" w:color="auto"/>
                  </w:divBdr>
                </w:div>
              </w:divsChild>
            </w:div>
            <w:div w:id="1254364189">
              <w:marLeft w:val="0"/>
              <w:marRight w:val="0"/>
              <w:marTop w:val="0"/>
              <w:marBottom w:val="0"/>
              <w:divBdr>
                <w:top w:val="none" w:sz="0" w:space="0" w:color="auto"/>
                <w:left w:val="none" w:sz="0" w:space="0" w:color="auto"/>
                <w:bottom w:val="none" w:sz="0" w:space="0" w:color="auto"/>
                <w:right w:val="none" w:sz="0" w:space="0" w:color="auto"/>
              </w:divBdr>
              <w:divsChild>
                <w:div w:id="396784261">
                  <w:marLeft w:val="0"/>
                  <w:marRight w:val="0"/>
                  <w:marTop w:val="111"/>
                  <w:marBottom w:val="111"/>
                  <w:divBdr>
                    <w:top w:val="none" w:sz="0" w:space="0" w:color="auto"/>
                    <w:left w:val="none" w:sz="0" w:space="0" w:color="auto"/>
                    <w:bottom w:val="none" w:sz="0" w:space="0" w:color="auto"/>
                    <w:right w:val="none" w:sz="0" w:space="0" w:color="auto"/>
                  </w:divBdr>
                </w:div>
                <w:div w:id="2073001404">
                  <w:marLeft w:val="555"/>
                  <w:marRight w:val="0"/>
                  <w:marTop w:val="111"/>
                  <w:marBottom w:val="111"/>
                  <w:divBdr>
                    <w:top w:val="none" w:sz="0" w:space="0" w:color="auto"/>
                    <w:left w:val="none" w:sz="0" w:space="0" w:color="auto"/>
                    <w:bottom w:val="none" w:sz="0" w:space="0" w:color="auto"/>
                    <w:right w:val="none" w:sz="0" w:space="0" w:color="auto"/>
                  </w:divBdr>
                </w:div>
              </w:divsChild>
            </w:div>
            <w:div w:id="2031837465">
              <w:marLeft w:val="0"/>
              <w:marRight w:val="0"/>
              <w:marTop w:val="0"/>
              <w:marBottom w:val="0"/>
              <w:divBdr>
                <w:top w:val="none" w:sz="0" w:space="0" w:color="auto"/>
                <w:left w:val="none" w:sz="0" w:space="0" w:color="auto"/>
                <w:bottom w:val="none" w:sz="0" w:space="0" w:color="auto"/>
                <w:right w:val="none" w:sz="0" w:space="0" w:color="auto"/>
              </w:divBdr>
              <w:divsChild>
                <w:div w:id="413670828">
                  <w:marLeft w:val="0"/>
                  <w:marRight w:val="0"/>
                  <w:marTop w:val="111"/>
                  <w:marBottom w:val="111"/>
                  <w:divBdr>
                    <w:top w:val="none" w:sz="0" w:space="0" w:color="auto"/>
                    <w:left w:val="none" w:sz="0" w:space="0" w:color="auto"/>
                    <w:bottom w:val="none" w:sz="0" w:space="0" w:color="auto"/>
                    <w:right w:val="none" w:sz="0" w:space="0" w:color="auto"/>
                  </w:divBdr>
                </w:div>
                <w:div w:id="1682707707">
                  <w:marLeft w:val="555"/>
                  <w:marRight w:val="0"/>
                  <w:marTop w:val="111"/>
                  <w:marBottom w:val="111"/>
                  <w:divBdr>
                    <w:top w:val="none" w:sz="0" w:space="0" w:color="auto"/>
                    <w:left w:val="none" w:sz="0" w:space="0" w:color="auto"/>
                    <w:bottom w:val="none" w:sz="0" w:space="0" w:color="auto"/>
                    <w:right w:val="none" w:sz="0" w:space="0" w:color="auto"/>
                  </w:divBdr>
                </w:div>
              </w:divsChild>
            </w:div>
            <w:div w:id="1200509281">
              <w:marLeft w:val="0"/>
              <w:marRight w:val="0"/>
              <w:marTop w:val="0"/>
              <w:marBottom w:val="0"/>
              <w:divBdr>
                <w:top w:val="none" w:sz="0" w:space="0" w:color="auto"/>
                <w:left w:val="none" w:sz="0" w:space="0" w:color="auto"/>
                <w:bottom w:val="none" w:sz="0" w:space="0" w:color="auto"/>
                <w:right w:val="none" w:sz="0" w:space="0" w:color="auto"/>
              </w:divBdr>
              <w:divsChild>
                <w:div w:id="803159750">
                  <w:marLeft w:val="0"/>
                  <w:marRight w:val="0"/>
                  <w:marTop w:val="111"/>
                  <w:marBottom w:val="111"/>
                  <w:divBdr>
                    <w:top w:val="none" w:sz="0" w:space="0" w:color="auto"/>
                    <w:left w:val="none" w:sz="0" w:space="0" w:color="auto"/>
                    <w:bottom w:val="none" w:sz="0" w:space="0" w:color="auto"/>
                    <w:right w:val="none" w:sz="0" w:space="0" w:color="auto"/>
                  </w:divBdr>
                </w:div>
                <w:div w:id="1573270867">
                  <w:marLeft w:val="555"/>
                  <w:marRight w:val="0"/>
                  <w:marTop w:val="111"/>
                  <w:marBottom w:val="111"/>
                  <w:divBdr>
                    <w:top w:val="none" w:sz="0" w:space="0" w:color="auto"/>
                    <w:left w:val="none" w:sz="0" w:space="0" w:color="auto"/>
                    <w:bottom w:val="none" w:sz="0" w:space="0" w:color="auto"/>
                    <w:right w:val="none" w:sz="0" w:space="0" w:color="auto"/>
                  </w:divBdr>
                </w:div>
              </w:divsChild>
            </w:div>
            <w:div w:id="970400083">
              <w:marLeft w:val="0"/>
              <w:marRight w:val="0"/>
              <w:marTop w:val="0"/>
              <w:marBottom w:val="0"/>
              <w:divBdr>
                <w:top w:val="none" w:sz="0" w:space="0" w:color="auto"/>
                <w:left w:val="none" w:sz="0" w:space="0" w:color="auto"/>
                <w:bottom w:val="none" w:sz="0" w:space="0" w:color="auto"/>
                <w:right w:val="none" w:sz="0" w:space="0" w:color="auto"/>
              </w:divBdr>
              <w:divsChild>
                <w:div w:id="90053578">
                  <w:marLeft w:val="0"/>
                  <w:marRight w:val="0"/>
                  <w:marTop w:val="111"/>
                  <w:marBottom w:val="111"/>
                  <w:divBdr>
                    <w:top w:val="none" w:sz="0" w:space="0" w:color="auto"/>
                    <w:left w:val="none" w:sz="0" w:space="0" w:color="auto"/>
                    <w:bottom w:val="none" w:sz="0" w:space="0" w:color="auto"/>
                    <w:right w:val="none" w:sz="0" w:space="0" w:color="auto"/>
                  </w:divBdr>
                </w:div>
                <w:div w:id="602231715">
                  <w:marLeft w:val="555"/>
                  <w:marRight w:val="0"/>
                  <w:marTop w:val="111"/>
                  <w:marBottom w:val="111"/>
                  <w:divBdr>
                    <w:top w:val="none" w:sz="0" w:space="0" w:color="auto"/>
                    <w:left w:val="none" w:sz="0" w:space="0" w:color="auto"/>
                    <w:bottom w:val="none" w:sz="0" w:space="0" w:color="auto"/>
                    <w:right w:val="none" w:sz="0" w:space="0" w:color="auto"/>
                  </w:divBdr>
                </w:div>
              </w:divsChild>
            </w:div>
            <w:div w:id="359284627">
              <w:marLeft w:val="0"/>
              <w:marRight w:val="0"/>
              <w:marTop w:val="0"/>
              <w:marBottom w:val="0"/>
              <w:divBdr>
                <w:top w:val="none" w:sz="0" w:space="0" w:color="auto"/>
                <w:left w:val="none" w:sz="0" w:space="0" w:color="auto"/>
                <w:bottom w:val="none" w:sz="0" w:space="0" w:color="auto"/>
                <w:right w:val="none" w:sz="0" w:space="0" w:color="auto"/>
              </w:divBdr>
              <w:divsChild>
                <w:div w:id="273557079">
                  <w:marLeft w:val="0"/>
                  <w:marRight w:val="0"/>
                  <w:marTop w:val="111"/>
                  <w:marBottom w:val="111"/>
                  <w:divBdr>
                    <w:top w:val="none" w:sz="0" w:space="0" w:color="auto"/>
                    <w:left w:val="none" w:sz="0" w:space="0" w:color="auto"/>
                    <w:bottom w:val="none" w:sz="0" w:space="0" w:color="auto"/>
                    <w:right w:val="none" w:sz="0" w:space="0" w:color="auto"/>
                  </w:divBdr>
                </w:div>
                <w:div w:id="2023848699">
                  <w:marLeft w:val="555"/>
                  <w:marRight w:val="0"/>
                  <w:marTop w:val="111"/>
                  <w:marBottom w:val="111"/>
                  <w:divBdr>
                    <w:top w:val="none" w:sz="0" w:space="0" w:color="auto"/>
                    <w:left w:val="none" w:sz="0" w:space="0" w:color="auto"/>
                    <w:bottom w:val="none" w:sz="0" w:space="0" w:color="auto"/>
                    <w:right w:val="none" w:sz="0" w:space="0" w:color="auto"/>
                  </w:divBdr>
                </w:div>
              </w:divsChild>
            </w:div>
            <w:div w:id="1179659975">
              <w:marLeft w:val="0"/>
              <w:marRight w:val="0"/>
              <w:marTop w:val="0"/>
              <w:marBottom w:val="0"/>
              <w:divBdr>
                <w:top w:val="none" w:sz="0" w:space="0" w:color="auto"/>
                <w:left w:val="none" w:sz="0" w:space="0" w:color="auto"/>
                <w:bottom w:val="none" w:sz="0" w:space="0" w:color="auto"/>
                <w:right w:val="none" w:sz="0" w:space="0" w:color="auto"/>
              </w:divBdr>
              <w:divsChild>
                <w:div w:id="303314152">
                  <w:marLeft w:val="0"/>
                  <w:marRight w:val="0"/>
                  <w:marTop w:val="111"/>
                  <w:marBottom w:val="111"/>
                  <w:divBdr>
                    <w:top w:val="none" w:sz="0" w:space="0" w:color="auto"/>
                    <w:left w:val="none" w:sz="0" w:space="0" w:color="auto"/>
                    <w:bottom w:val="none" w:sz="0" w:space="0" w:color="auto"/>
                    <w:right w:val="none" w:sz="0" w:space="0" w:color="auto"/>
                  </w:divBdr>
                </w:div>
                <w:div w:id="855852752">
                  <w:marLeft w:val="555"/>
                  <w:marRight w:val="0"/>
                  <w:marTop w:val="111"/>
                  <w:marBottom w:val="111"/>
                  <w:divBdr>
                    <w:top w:val="none" w:sz="0" w:space="0" w:color="auto"/>
                    <w:left w:val="none" w:sz="0" w:space="0" w:color="auto"/>
                    <w:bottom w:val="none" w:sz="0" w:space="0" w:color="auto"/>
                    <w:right w:val="none" w:sz="0" w:space="0" w:color="auto"/>
                  </w:divBdr>
                </w:div>
              </w:divsChild>
            </w:div>
            <w:div w:id="900213999">
              <w:marLeft w:val="0"/>
              <w:marRight w:val="0"/>
              <w:marTop w:val="0"/>
              <w:marBottom w:val="0"/>
              <w:divBdr>
                <w:top w:val="none" w:sz="0" w:space="0" w:color="auto"/>
                <w:left w:val="none" w:sz="0" w:space="0" w:color="auto"/>
                <w:bottom w:val="none" w:sz="0" w:space="0" w:color="auto"/>
                <w:right w:val="none" w:sz="0" w:space="0" w:color="auto"/>
              </w:divBdr>
              <w:divsChild>
                <w:div w:id="543758615">
                  <w:marLeft w:val="0"/>
                  <w:marRight w:val="0"/>
                  <w:marTop w:val="111"/>
                  <w:marBottom w:val="111"/>
                  <w:divBdr>
                    <w:top w:val="none" w:sz="0" w:space="0" w:color="auto"/>
                    <w:left w:val="none" w:sz="0" w:space="0" w:color="auto"/>
                    <w:bottom w:val="none" w:sz="0" w:space="0" w:color="auto"/>
                    <w:right w:val="none" w:sz="0" w:space="0" w:color="auto"/>
                  </w:divBdr>
                </w:div>
                <w:div w:id="374811165">
                  <w:marLeft w:val="555"/>
                  <w:marRight w:val="0"/>
                  <w:marTop w:val="111"/>
                  <w:marBottom w:val="111"/>
                  <w:divBdr>
                    <w:top w:val="none" w:sz="0" w:space="0" w:color="auto"/>
                    <w:left w:val="none" w:sz="0" w:space="0" w:color="auto"/>
                    <w:bottom w:val="none" w:sz="0" w:space="0" w:color="auto"/>
                    <w:right w:val="none" w:sz="0" w:space="0" w:color="auto"/>
                  </w:divBdr>
                </w:div>
              </w:divsChild>
            </w:div>
            <w:div w:id="1495681885">
              <w:marLeft w:val="0"/>
              <w:marRight w:val="0"/>
              <w:marTop w:val="0"/>
              <w:marBottom w:val="0"/>
              <w:divBdr>
                <w:top w:val="none" w:sz="0" w:space="0" w:color="auto"/>
                <w:left w:val="none" w:sz="0" w:space="0" w:color="auto"/>
                <w:bottom w:val="none" w:sz="0" w:space="0" w:color="auto"/>
                <w:right w:val="none" w:sz="0" w:space="0" w:color="auto"/>
              </w:divBdr>
              <w:divsChild>
                <w:div w:id="1618482135">
                  <w:marLeft w:val="0"/>
                  <w:marRight w:val="0"/>
                  <w:marTop w:val="111"/>
                  <w:marBottom w:val="111"/>
                  <w:divBdr>
                    <w:top w:val="none" w:sz="0" w:space="0" w:color="auto"/>
                    <w:left w:val="none" w:sz="0" w:space="0" w:color="auto"/>
                    <w:bottom w:val="none" w:sz="0" w:space="0" w:color="auto"/>
                    <w:right w:val="none" w:sz="0" w:space="0" w:color="auto"/>
                  </w:divBdr>
                </w:div>
                <w:div w:id="596980041">
                  <w:marLeft w:val="555"/>
                  <w:marRight w:val="0"/>
                  <w:marTop w:val="111"/>
                  <w:marBottom w:val="111"/>
                  <w:divBdr>
                    <w:top w:val="none" w:sz="0" w:space="0" w:color="auto"/>
                    <w:left w:val="none" w:sz="0" w:space="0" w:color="auto"/>
                    <w:bottom w:val="none" w:sz="0" w:space="0" w:color="auto"/>
                    <w:right w:val="none" w:sz="0" w:space="0" w:color="auto"/>
                  </w:divBdr>
                </w:div>
              </w:divsChild>
            </w:div>
            <w:div w:id="1512143571">
              <w:marLeft w:val="0"/>
              <w:marRight w:val="0"/>
              <w:marTop w:val="0"/>
              <w:marBottom w:val="0"/>
              <w:divBdr>
                <w:top w:val="none" w:sz="0" w:space="0" w:color="auto"/>
                <w:left w:val="none" w:sz="0" w:space="0" w:color="auto"/>
                <w:bottom w:val="none" w:sz="0" w:space="0" w:color="auto"/>
                <w:right w:val="none" w:sz="0" w:space="0" w:color="auto"/>
              </w:divBdr>
              <w:divsChild>
                <w:div w:id="12540860">
                  <w:marLeft w:val="0"/>
                  <w:marRight w:val="0"/>
                  <w:marTop w:val="0"/>
                  <w:marBottom w:val="0"/>
                  <w:divBdr>
                    <w:top w:val="none" w:sz="0" w:space="0" w:color="auto"/>
                    <w:left w:val="none" w:sz="0" w:space="0" w:color="auto"/>
                    <w:bottom w:val="none" w:sz="0" w:space="0" w:color="auto"/>
                    <w:right w:val="none" w:sz="0" w:space="0" w:color="auto"/>
                  </w:divBdr>
                  <w:divsChild>
                    <w:div w:id="1511017975">
                      <w:marLeft w:val="0"/>
                      <w:marRight w:val="0"/>
                      <w:marTop w:val="109"/>
                      <w:marBottom w:val="109"/>
                      <w:divBdr>
                        <w:top w:val="none" w:sz="0" w:space="0" w:color="auto"/>
                        <w:left w:val="none" w:sz="0" w:space="0" w:color="auto"/>
                        <w:bottom w:val="none" w:sz="0" w:space="0" w:color="auto"/>
                        <w:right w:val="none" w:sz="0" w:space="0" w:color="auto"/>
                      </w:divBdr>
                    </w:div>
                    <w:div w:id="710421647">
                      <w:marLeft w:val="543"/>
                      <w:marRight w:val="0"/>
                      <w:marTop w:val="109"/>
                      <w:marBottom w:val="109"/>
                      <w:divBdr>
                        <w:top w:val="none" w:sz="0" w:space="0" w:color="auto"/>
                        <w:left w:val="none" w:sz="0" w:space="0" w:color="auto"/>
                        <w:bottom w:val="none" w:sz="0" w:space="0" w:color="auto"/>
                        <w:right w:val="none" w:sz="0" w:space="0" w:color="auto"/>
                      </w:divBdr>
                    </w:div>
                  </w:divsChild>
                </w:div>
              </w:divsChild>
            </w:div>
            <w:div w:id="267543821">
              <w:marLeft w:val="0"/>
              <w:marRight w:val="0"/>
              <w:marTop w:val="0"/>
              <w:marBottom w:val="0"/>
              <w:divBdr>
                <w:top w:val="none" w:sz="0" w:space="0" w:color="auto"/>
                <w:left w:val="none" w:sz="0" w:space="0" w:color="auto"/>
                <w:bottom w:val="none" w:sz="0" w:space="0" w:color="auto"/>
                <w:right w:val="none" w:sz="0" w:space="0" w:color="auto"/>
              </w:divBdr>
              <w:divsChild>
                <w:div w:id="408311144">
                  <w:marLeft w:val="0"/>
                  <w:marRight w:val="0"/>
                  <w:marTop w:val="111"/>
                  <w:marBottom w:val="111"/>
                  <w:divBdr>
                    <w:top w:val="none" w:sz="0" w:space="0" w:color="auto"/>
                    <w:left w:val="none" w:sz="0" w:space="0" w:color="auto"/>
                    <w:bottom w:val="none" w:sz="0" w:space="0" w:color="auto"/>
                    <w:right w:val="none" w:sz="0" w:space="0" w:color="auto"/>
                  </w:divBdr>
                </w:div>
                <w:div w:id="681707517">
                  <w:marLeft w:val="555"/>
                  <w:marRight w:val="0"/>
                  <w:marTop w:val="111"/>
                  <w:marBottom w:val="111"/>
                  <w:divBdr>
                    <w:top w:val="none" w:sz="0" w:space="0" w:color="auto"/>
                    <w:left w:val="none" w:sz="0" w:space="0" w:color="auto"/>
                    <w:bottom w:val="none" w:sz="0" w:space="0" w:color="auto"/>
                    <w:right w:val="none" w:sz="0" w:space="0" w:color="auto"/>
                  </w:divBdr>
                </w:div>
              </w:divsChild>
            </w:div>
            <w:div w:id="551229771">
              <w:marLeft w:val="0"/>
              <w:marRight w:val="0"/>
              <w:marTop w:val="0"/>
              <w:marBottom w:val="0"/>
              <w:divBdr>
                <w:top w:val="none" w:sz="0" w:space="0" w:color="auto"/>
                <w:left w:val="none" w:sz="0" w:space="0" w:color="auto"/>
                <w:bottom w:val="none" w:sz="0" w:space="0" w:color="auto"/>
                <w:right w:val="none" w:sz="0" w:space="0" w:color="auto"/>
              </w:divBdr>
              <w:divsChild>
                <w:div w:id="1557085710">
                  <w:marLeft w:val="0"/>
                  <w:marRight w:val="0"/>
                  <w:marTop w:val="111"/>
                  <w:marBottom w:val="111"/>
                  <w:divBdr>
                    <w:top w:val="none" w:sz="0" w:space="0" w:color="auto"/>
                    <w:left w:val="none" w:sz="0" w:space="0" w:color="auto"/>
                    <w:bottom w:val="none" w:sz="0" w:space="0" w:color="auto"/>
                    <w:right w:val="none" w:sz="0" w:space="0" w:color="auto"/>
                  </w:divBdr>
                </w:div>
                <w:div w:id="1019817594">
                  <w:marLeft w:val="555"/>
                  <w:marRight w:val="0"/>
                  <w:marTop w:val="111"/>
                  <w:marBottom w:val="111"/>
                  <w:divBdr>
                    <w:top w:val="none" w:sz="0" w:space="0" w:color="auto"/>
                    <w:left w:val="none" w:sz="0" w:space="0" w:color="auto"/>
                    <w:bottom w:val="none" w:sz="0" w:space="0" w:color="auto"/>
                    <w:right w:val="none" w:sz="0" w:space="0" w:color="auto"/>
                  </w:divBdr>
                </w:div>
              </w:divsChild>
            </w:div>
            <w:div w:id="1539125599">
              <w:marLeft w:val="0"/>
              <w:marRight w:val="0"/>
              <w:marTop w:val="0"/>
              <w:marBottom w:val="0"/>
              <w:divBdr>
                <w:top w:val="none" w:sz="0" w:space="0" w:color="auto"/>
                <w:left w:val="none" w:sz="0" w:space="0" w:color="auto"/>
                <w:bottom w:val="none" w:sz="0" w:space="0" w:color="auto"/>
                <w:right w:val="none" w:sz="0" w:space="0" w:color="auto"/>
              </w:divBdr>
              <w:divsChild>
                <w:div w:id="1454128932">
                  <w:marLeft w:val="0"/>
                  <w:marRight w:val="0"/>
                  <w:marTop w:val="111"/>
                  <w:marBottom w:val="111"/>
                  <w:divBdr>
                    <w:top w:val="none" w:sz="0" w:space="0" w:color="auto"/>
                    <w:left w:val="none" w:sz="0" w:space="0" w:color="auto"/>
                    <w:bottom w:val="none" w:sz="0" w:space="0" w:color="auto"/>
                    <w:right w:val="none" w:sz="0" w:space="0" w:color="auto"/>
                  </w:divBdr>
                </w:div>
                <w:div w:id="1843738890">
                  <w:marLeft w:val="555"/>
                  <w:marRight w:val="0"/>
                  <w:marTop w:val="111"/>
                  <w:marBottom w:val="111"/>
                  <w:divBdr>
                    <w:top w:val="none" w:sz="0" w:space="0" w:color="auto"/>
                    <w:left w:val="none" w:sz="0" w:space="0" w:color="auto"/>
                    <w:bottom w:val="none" w:sz="0" w:space="0" w:color="auto"/>
                    <w:right w:val="none" w:sz="0" w:space="0" w:color="auto"/>
                  </w:divBdr>
                </w:div>
              </w:divsChild>
            </w:div>
            <w:div w:id="1248415873">
              <w:marLeft w:val="0"/>
              <w:marRight w:val="0"/>
              <w:marTop w:val="0"/>
              <w:marBottom w:val="0"/>
              <w:divBdr>
                <w:top w:val="none" w:sz="0" w:space="0" w:color="auto"/>
                <w:left w:val="none" w:sz="0" w:space="0" w:color="auto"/>
                <w:bottom w:val="none" w:sz="0" w:space="0" w:color="auto"/>
                <w:right w:val="none" w:sz="0" w:space="0" w:color="auto"/>
              </w:divBdr>
              <w:divsChild>
                <w:div w:id="820659180">
                  <w:marLeft w:val="0"/>
                  <w:marRight w:val="0"/>
                  <w:marTop w:val="111"/>
                  <w:marBottom w:val="111"/>
                  <w:divBdr>
                    <w:top w:val="none" w:sz="0" w:space="0" w:color="auto"/>
                    <w:left w:val="none" w:sz="0" w:space="0" w:color="auto"/>
                    <w:bottom w:val="none" w:sz="0" w:space="0" w:color="auto"/>
                    <w:right w:val="none" w:sz="0" w:space="0" w:color="auto"/>
                  </w:divBdr>
                </w:div>
                <w:div w:id="1642417002">
                  <w:marLeft w:val="555"/>
                  <w:marRight w:val="0"/>
                  <w:marTop w:val="111"/>
                  <w:marBottom w:val="111"/>
                  <w:divBdr>
                    <w:top w:val="none" w:sz="0" w:space="0" w:color="auto"/>
                    <w:left w:val="none" w:sz="0" w:space="0" w:color="auto"/>
                    <w:bottom w:val="none" w:sz="0" w:space="0" w:color="auto"/>
                    <w:right w:val="none" w:sz="0" w:space="0" w:color="auto"/>
                  </w:divBdr>
                </w:div>
              </w:divsChild>
            </w:div>
            <w:div w:id="522132064">
              <w:marLeft w:val="0"/>
              <w:marRight w:val="0"/>
              <w:marTop w:val="0"/>
              <w:marBottom w:val="0"/>
              <w:divBdr>
                <w:top w:val="none" w:sz="0" w:space="0" w:color="auto"/>
                <w:left w:val="none" w:sz="0" w:space="0" w:color="auto"/>
                <w:bottom w:val="none" w:sz="0" w:space="0" w:color="auto"/>
                <w:right w:val="none" w:sz="0" w:space="0" w:color="auto"/>
              </w:divBdr>
              <w:divsChild>
                <w:div w:id="2104060382">
                  <w:marLeft w:val="0"/>
                  <w:marRight w:val="0"/>
                  <w:marTop w:val="111"/>
                  <w:marBottom w:val="111"/>
                  <w:divBdr>
                    <w:top w:val="none" w:sz="0" w:space="0" w:color="auto"/>
                    <w:left w:val="none" w:sz="0" w:space="0" w:color="auto"/>
                    <w:bottom w:val="none" w:sz="0" w:space="0" w:color="auto"/>
                    <w:right w:val="none" w:sz="0" w:space="0" w:color="auto"/>
                  </w:divBdr>
                </w:div>
                <w:div w:id="465587673">
                  <w:marLeft w:val="555"/>
                  <w:marRight w:val="0"/>
                  <w:marTop w:val="111"/>
                  <w:marBottom w:val="111"/>
                  <w:divBdr>
                    <w:top w:val="none" w:sz="0" w:space="0" w:color="auto"/>
                    <w:left w:val="none" w:sz="0" w:space="0" w:color="auto"/>
                    <w:bottom w:val="none" w:sz="0" w:space="0" w:color="auto"/>
                    <w:right w:val="none" w:sz="0" w:space="0" w:color="auto"/>
                  </w:divBdr>
                </w:div>
              </w:divsChild>
            </w:div>
            <w:div w:id="1179658612">
              <w:marLeft w:val="0"/>
              <w:marRight w:val="0"/>
              <w:marTop w:val="0"/>
              <w:marBottom w:val="0"/>
              <w:divBdr>
                <w:top w:val="none" w:sz="0" w:space="0" w:color="auto"/>
                <w:left w:val="none" w:sz="0" w:space="0" w:color="auto"/>
                <w:bottom w:val="none" w:sz="0" w:space="0" w:color="auto"/>
                <w:right w:val="none" w:sz="0" w:space="0" w:color="auto"/>
              </w:divBdr>
              <w:divsChild>
                <w:div w:id="1820337858">
                  <w:marLeft w:val="0"/>
                  <w:marRight w:val="0"/>
                  <w:marTop w:val="111"/>
                  <w:marBottom w:val="111"/>
                  <w:divBdr>
                    <w:top w:val="none" w:sz="0" w:space="0" w:color="auto"/>
                    <w:left w:val="none" w:sz="0" w:space="0" w:color="auto"/>
                    <w:bottom w:val="none" w:sz="0" w:space="0" w:color="auto"/>
                    <w:right w:val="none" w:sz="0" w:space="0" w:color="auto"/>
                  </w:divBdr>
                </w:div>
                <w:div w:id="1632709303">
                  <w:marLeft w:val="555"/>
                  <w:marRight w:val="0"/>
                  <w:marTop w:val="111"/>
                  <w:marBottom w:val="111"/>
                  <w:divBdr>
                    <w:top w:val="none" w:sz="0" w:space="0" w:color="auto"/>
                    <w:left w:val="none" w:sz="0" w:space="0" w:color="auto"/>
                    <w:bottom w:val="none" w:sz="0" w:space="0" w:color="auto"/>
                    <w:right w:val="none" w:sz="0" w:space="0" w:color="auto"/>
                  </w:divBdr>
                </w:div>
              </w:divsChild>
            </w:div>
            <w:div w:id="2080588951">
              <w:marLeft w:val="0"/>
              <w:marRight w:val="0"/>
              <w:marTop w:val="0"/>
              <w:marBottom w:val="0"/>
              <w:divBdr>
                <w:top w:val="none" w:sz="0" w:space="0" w:color="auto"/>
                <w:left w:val="none" w:sz="0" w:space="0" w:color="auto"/>
                <w:bottom w:val="none" w:sz="0" w:space="0" w:color="auto"/>
                <w:right w:val="none" w:sz="0" w:space="0" w:color="auto"/>
              </w:divBdr>
              <w:divsChild>
                <w:div w:id="1642879254">
                  <w:marLeft w:val="0"/>
                  <w:marRight w:val="0"/>
                  <w:marTop w:val="111"/>
                  <w:marBottom w:val="111"/>
                  <w:divBdr>
                    <w:top w:val="none" w:sz="0" w:space="0" w:color="auto"/>
                    <w:left w:val="none" w:sz="0" w:space="0" w:color="auto"/>
                    <w:bottom w:val="none" w:sz="0" w:space="0" w:color="auto"/>
                    <w:right w:val="none" w:sz="0" w:space="0" w:color="auto"/>
                  </w:divBdr>
                </w:div>
                <w:div w:id="1405252909">
                  <w:marLeft w:val="555"/>
                  <w:marRight w:val="0"/>
                  <w:marTop w:val="111"/>
                  <w:marBottom w:val="111"/>
                  <w:divBdr>
                    <w:top w:val="none" w:sz="0" w:space="0" w:color="auto"/>
                    <w:left w:val="none" w:sz="0" w:space="0" w:color="auto"/>
                    <w:bottom w:val="none" w:sz="0" w:space="0" w:color="auto"/>
                    <w:right w:val="none" w:sz="0" w:space="0" w:color="auto"/>
                  </w:divBdr>
                </w:div>
              </w:divsChild>
            </w:div>
            <w:div w:id="1020816578">
              <w:marLeft w:val="0"/>
              <w:marRight w:val="0"/>
              <w:marTop w:val="0"/>
              <w:marBottom w:val="0"/>
              <w:divBdr>
                <w:top w:val="none" w:sz="0" w:space="0" w:color="auto"/>
                <w:left w:val="none" w:sz="0" w:space="0" w:color="auto"/>
                <w:bottom w:val="none" w:sz="0" w:space="0" w:color="auto"/>
                <w:right w:val="none" w:sz="0" w:space="0" w:color="auto"/>
              </w:divBdr>
              <w:divsChild>
                <w:div w:id="60492907">
                  <w:marLeft w:val="0"/>
                  <w:marRight w:val="0"/>
                  <w:marTop w:val="111"/>
                  <w:marBottom w:val="111"/>
                  <w:divBdr>
                    <w:top w:val="none" w:sz="0" w:space="0" w:color="auto"/>
                    <w:left w:val="none" w:sz="0" w:space="0" w:color="auto"/>
                    <w:bottom w:val="none" w:sz="0" w:space="0" w:color="auto"/>
                    <w:right w:val="none" w:sz="0" w:space="0" w:color="auto"/>
                  </w:divBdr>
                </w:div>
                <w:div w:id="2130775076">
                  <w:marLeft w:val="555"/>
                  <w:marRight w:val="0"/>
                  <w:marTop w:val="111"/>
                  <w:marBottom w:val="111"/>
                  <w:divBdr>
                    <w:top w:val="none" w:sz="0" w:space="0" w:color="auto"/>
                    <w:left w:val="none" w:sz="0" w:space="0" w:color="auto"/>
                    <w:bottom w:val="none" w:sz="0" w:space="0" w:color="auto"/>
                    <w:right w:val="none" w:sz="0" w:space="0" w:color="auto"/>
                  </w:divBdr>
                </w:div>
              </w:divsChild>
            </w:div>
            <w:div w:id="938295208">
              <w:marLeft w:val="0"/>
              <w:marRight w:val="0"/>
              <w:marTop w:val="0"/>
              <w:marBottom w:val="0"/>
              <w:divBdr>
                <w:top w:val="none" w:sz="0" w:space="0" w:color="auto"/>
                <w:left w:val="none" w:sz="0" w:space="0" w:color="auto"/>
                <w:bottom w:val="none" w:sz="0" w:space="0" w:color="auto"/>
                <w:right w:val="none" w:sz="0" w:space="0" w:color="auto"/>
              </w:divBdr>
              <w:divsChild>
                <w:div w:id="166097117">
                  <w:marLeft w:val="0"/>
                  <w:marRight w:val="0"/>
                  <w:marTop w:val="111"/>
                  <w:marBottom w:val="111"/>
                  <w:divBdr>
                    <w:top w:val="none" w:sz="0" w:space="0" w:color="auto"/>
                    <w:left w:val="none" w:sz="0" w:space="0" w:color="auto"/>
                    <w:bottom w:val="none" w:sz="0" w:space="0" w:color="auto"/>
                    <w:right w:val="none" w:sz="0" w:space="0" w:color="auto"/>
                  </w:divBdr>
                </w:div>
                <w:div w:id="2026902421">
                  <w:marLeft w:val="555"/>
                  <w:marRight w:val="0"/>
                  <w:marTop w:val="111"/>
                  <w:marBottom w:val="111"/>
                  <w:divBdr>
                    <w:top w:val="none" w:sz="0" w:space="0" w:color="auto"/>
                    <w:left w:val="none" w:sz="0" w:space="0" w:color="auto"/>
                    <w:bottom w:val="none" w:sz="0" w:space="0" w:color="auto"/>
                    <w:right w:val="none" w:sz="0" w:space="0" w:color="auto"/>
                  </w:divBdr>
                </w:div>
              </w:divsChild>
            </w:div>
            <w:div w:id="1734893600">
              <w:marLeft w:val="0"/>
              <w:marRight w:val="0"/>
              <w:marTop w:val="0"/>
              <w:marBottom w:val="0"/>
              <w:divBdr>
                <w:top w:val="none" w:sz="0" w:space="0" w:color="auto"/>
                <w:left w:val="none" w:sz="0" w:space="0" w:color="auto"/>
                <w:bottom w:val="none" w:sz="0" w:space="0" w:color="auto"/>
                <w:right w:val="none" w:sz="0" w:space="0" w:color="auto"/>
              </w:divBdr>
              <w:divsChild>
                <w:div w:id="567765238">
                  <w:marLeft w:val="0"/>
                  <w:marRight w:val="0"/>
                  <w:marTop w:val="111"/>
                  <w:marBottom w:val="111"/>
                  <w:divBdr>
                    <w:top w:val="none" w:sz="0" w:space="0" w:color="auto"/>
                    <w:left w:val="none" w:sz="0" w:space="0" w:color="auto"/>
                    <w:bottom w:val="none" w:sz="0" w:space="0" w:color="auto"/>
                    <w:right w:val="none" w:sz="0" w:space="0" w:color="auto"/>
                  </w:divBdr>
                </w:div>
                <w:div w:id="1049690655">
                  <w:marLeft w:val="555"/>
                  <w:marRight w:val="0"/>
                  <w:marTop w:val="111"/>
                  <w:marBottom w:val="111"/>
                  <w:divBdr>
                    <w:top w:val="none" w:sz="0" w:space="0" w:color="auto"/>
                    <w:left w:val="none" w:sz="0" w:space="0" w:color="auto"/>
                    <w:bottom w:val="none" w:sz="0" w:space="0" w:color="auto"/>
                    <w:right w:val="none" w:sz="0" w:space="0" w:color="auto"/>
                  </w:divBdr>
                </w:div>
              </w:divsChild>
            </w:div>
            <w:div w:id="1731271222">
              <w:marLeft w:val="0"/>
              <w:marRight w:val="0"/>
              <w:marTop w:val="0"/>
              <w:marBottom w:val="0"/>
              <w:divBdr>
                <w:top w:val="none" w:sz="0" w:space="0" w:color="auto"/>
                <w:left w:val="none" w:sz="0" w:space="0" w:color="auto"/>
                <w:bottom w:val="none" w:sz="0" w:space="0" w:color="auto"/>
                <w:right w:val="none" w:sz="0" w:space="0" w:color="auto"/>
              </w:divBdr>
              <w:divsChild>
                <w:div w:id="1576740300">
                  <w:marLeft w:val="0"/>
                  <w:marRight w:val="0"/>
                  <w:marTop w:val="111"/>
                  <w:marBottom w:val="111"/>
                  <w:divBdr>
                    <w:top w:val="none" w:sz="0" w:space="0" w:color="auto"/>
                    <w:left w:val="none" w:sz="0" w:space="0" w:color="auto"/>
                    <w:bottom w:val="none" w:sz="0" w:space="0" w:color="auto"/>
                    <w:right w:val="none" w:sz="0" w:space="0" w:color="auto"/>
                  </w:divBdr>
                </w:div>
                <w:div w:id="58672035">
                  <w:marLeft w:val="555"/>
                  <w:marRight w:val="0"/>
                  <w:marTop w:val="111"/>
                  <w:marBottom w:val="111"/>
                  <w:divBdr>
                    <w:top w:val="none" w:sz="0" w:space="0" w:color="auto"/>
                    <w:left w:val="none" w:sz="0" w:space="0" w:color="auto"/>
                    <w:bottom w:val="none" w:sz="0" w:space="0" w:color="auto"/>
                    <w:right w:val="none" w:sz="0" w:space="0" w:color="auto"/>
                  </w:divBdr>
                </w:div>
              </w:divsChild>
            </w:div>
            <w:div w:id="1534270075">
              <w:marLeft w:val="0"/>
              <w:marRight w:val="0"/>
              <w:marTop w:val="0"/>
              <w:marBottom w:val="0"/>
              <w:divBdr>
                <w:top w:val="none" w:sz="0" w:space="0" w:color="auto"/>
                <w:left w:val="none" w:sz="0" w:space="0" w:color="auto"/>
                <w:bottom w:val="none" w:sz="0" w:space="0" w:color="auto"/>
                <w:right w:val="none" w:sz="0" w:space="0" w:color="auto"/>
              </w:divBdr>
              <w:divsChild>
                <w:div w:id="600841506">
                  <w:marLeft w:val="0"/>
                  <w:marRight w:val="0"/>
                  <w:marTop w:val="111"/>
                  <w:marBottom w:val="111"/>
                  <w:divBdr>
                    <w:top w:val="none" w:sz="0" w:space="0" w:color="auto"/>
                    <w:left w:val="none" w:sz="0" w:space="0" w:color="auto"/>
                    <w:bottom w:val="none" w:sz="0" w:space="0" w:color="auto"/>
                    <w:right w:val="none" w:sz="0" w:space="0" w:color="auto"/>
                  </w:divBdr>
                </w:div>
                <w:div w:id="1053702003">
                  <w:marLeft w:val="555"/>
                  <w:marRight w:val="0"/>
                  <w:marTop w:val="111"/>
                  <w:marBottom w:val="111"/>
                  <w:divBdr>
                    <w:top w:val="none" w:sz="0" w:space="0" w:color="auto"/>
                    <w:left w:val="none" w:sz="0" w:space="0" w:color="auto"/>
                    <w:bottom w:val="none" w:sz="0" w:space="0" w:color="auto"/>
                    <w:right w:val="none" w:sz="0" w:space="0" w:color="auto"/>
                  </w:divBdr>
                </w:div>
              </w:divsChild>
            </w:div>
            <w:div w:id="899560411">
              <w:marLeft w:val="0"/>
              <w:marRight w:val="0"/>
              <w:marTop w:val="0"/>
              <w:marBottom w:val="0"/>
              <w:divBdr>
                <w:top w:val="none" w:sz="0" w:space="0" w:color="auto"/>
                <w:left w:val="none" w:sz="0" w:space="0" w:color="auto"/>
                <w:bottom w:val="none" w:sz="0" w:space="0" w:color="auto"/>
                <w:right w:val="none" w:sz="0" w:space="0" w:color="auto"/>
              </w:divBdr>
              <w:divsChild>
                <w:div w:id="1749304714">
                  <w:marLeft w:val="0"/>
                  <w:marRight w:val="0"/>
                  <w:marTop w:val="111"/>
                  <w:marBottom w:val="111"/>
                  <w:divBdr>
                    <w:top w:val="none" w:sz="0" w:space="0" w:color="auto"/>
                    <w:left w:val="none" w:sz="0" w:space="0" w:color="auto"/>
                    <w:bottom w:val="none" w:sz="0" w:space="0" w:color="auto"/>
                    <w:right w:val="none" w:sz="0" w:space="0" w:color="auto"/>
                  </w:divBdr>
                </w:div>
                <w:div w:id="1422025539">
                  <w:marLeft w:val="555"/>
                  <w:marRight w:val="0"/>
                  <w:marTop w:val="111"/>
                  <w:marBottom w:val="111"/>
                  <w:divBdr>
                    <w:top w:val="none" w:sz="0" w:space="0" w:color="auto"/>
                    <w:left w:val="none" w:sz="0" w:space="0" w:color="auto"/>
                    <w:bottom w:val="none" w:sz="0" w:space="0" w:color="auto"/>
                    <w:right w:val="none" w:sz="0" w:space="0" w:color="auto"/>
                  </w:divBdr>
                </w:div>
              </w:divsChild>
            </w:div>
            <w:div w:id="2036810470">
              <w:marLeft w:val="0"/>
              <w:marRight w:val="0"/>
              <w:marTop w:val="0"/>
              <w:marBottom w:val="0"/>
              <w:divBdr>
                <w:top w:val="none" w:sz="0" w:space="0" w:color="auto"/>
                <w:left w:val="none" w:sz="0" w:space="0" w:color="auto"/>
                <w:bottom w:val="none" w:sz="0" w:space="0" w:color="auto"/>
                <w:right w:val="none" w:sz="0" w:space="0" w:color="auto"/>
              </w:divBdr>
              <w:divsChild>
                <w:div w:id="1844468163">
                  <w:marLeft w:val="0"/>
                  <w:marRight w:val="0"/>
                  <w:marTop w:val="111"/>
                  <w:marBottom w:val="111"/>
                  <w:divBdr>
                    <w:top w:val="none" w:sz="0" w:space="0" w:color="auto"/>
                    <w:left w:val="none" w:sz="0" w:space="0" w:color="auto"/>
                    <w:bottom w:val="none" w:sz="0" w:space="0" w:color="auto"/>
                    <w:right w:val="none" w:sz="0" w:space="0" w:color="auto"/>
                  </w:divBdr>
                </w:div>
                <w:div w:id="711728427">
                  <w:marLeft w:val="555"/>
                  <w:marRight w:val="0"/>
                  <w:marTop w:val="111"/>
                  <w:marBottom w:val="111"/>
                  <w:divBdr>
                    <w:top w:val="none" w:sz="0" w:space="0" w:color="auto"/>
                    <w:left w:val="none" w:sz="0" w:space="0" w:color="auto"/>
                    <w:bottom w:val="none" w:sz="0" w:space="0" w:color="auto"/>
                    <w:right w:val="none" w:sz="0" w:space="0" w:color="auto"/>
                  </w:divBdr>
                </w:div>
              </w:divsChild>
            </w:div>
            <w:div w:id="1040591822">
              <w:marLeft w:val="0"/>
              <w:marRight w:val="0"/>
              <w:marTop w:val="0"/>
              <w:marBottom w:val="0"/>
              <w:divBdr>
                <w:top w:val="none" w:sz="0" w:space="0" w:color="auto"/>
                <w:left w:val="none" w:sz="0" w:space="0" w:color="auto"/>
                <w:bottom w:val="none" w:sz="0" w:space="0" w:color="auto"/>
                <w:right w:val="none" w:sz="0" w:space="0" w:color="auto"/>
              </w:divBdr>
              <w:divsChild>
                <w:div w:id="441412855">
                  <w:marLeft w:val="0"/>
                  <w:marRight w:val="0"/>
                  <w:marTop w:val="111"/>
                  <w:marBottom w:val="111"/>
                  <w:divBdr>
                    <w:top w:val="none" w:sz="0" w:space="0" w:color="auto"/>
                    <w:left w:val="none" w:sz="0" w:space="0" w:color="auto"/>
                    <w:bottom w:val="none" w:sz="0" w:space="0" w:color="auto"/>
                    <w:right w:val="none" w:sz="0" w:space="0" w:color="auto"/>
                  </w:divBdr>
                </w:div>
                <w:div w:id="1462963079">
                  <w:marLeft w:val="555"/>
                  <w:marRight w:val="0"/>
                  <w:marTop w:val="111"/>
                  <w:marBottom w:val="111"/>
                  <w:divBdr>
                    <w:top w:val="none" w:sz="0" w:space="0" w:color="auto"/>
                    <w:left w:val="none" w:sz="0" w:space="0" w:color="auto"/>
                    <w:bottom w:val="none" w:sz="0" w:space="0" w:color="auto"/>
                    <w:right w:val="none" w:sz="0" w:space="0" w:color="auto"/>
                  </w:divBdr>
                </w:div>
              </w:divsChild>
            </w:div>
            <w:div w:id="408038381">
              <w:marLeft w:val="0"/>
              <w:marRight w:val="0"/>
              <w:marTop w:val="0"/>
              <w:marBottom w:val="0"/>
              <w:divBdr>
                <w:top w:val="none" w:sz="0" w:space="0" w:color="auto"/>
                <w:left w:val="none" w:sz="0" w:space="0" w:color="auto"/>
                <w:bottom w:val="none" w:sz="0" w:space="0" w:color="auto"/>
                <w:right w:val="none" w:sz="0" w:space="0" w:color="auto"/>
              </w:divBdr>
              <w:divsChild>
                <w:div w:id="463039152">
                  <w:marLeft w:val="0"/>
                  <w:marRight w:val="0"/>
                  <w:marTop w:val="111"/>
                  <w:marBottom w:val="111"/>
                  <w:divBdr>
                    <w:top w:val="none" w:sz="0" w:space="0" w:color="auto"/>
                    <w:left w:val="none" w:sz="0" w:space="0" w:color="auto"/>
                    <w:bottom w:val="none" w:sz="0" w:space="0" w:color="auto"/>
                    <w:right w:val="none" w:sz="0" w:space="0" w:color="auto"/>
                  </w:divBdr>
                </w:div>
                <w:div w:id="2122528749">
                  <w:marLeft w:val="555"/>
                  <w:marRight w:val="0"/>
                  <w:marTop w:val="111"/>
                  <w:marBottom w:val="111"/>
                  <w:divBdr>
                    <w:top w:val="none" w:sz="0" w:space="0" w:color="auto"/>
                    <w:left w:val="none" w:sz="0" w:space="0" w:color="auto"/>
                    <w:bottom w:val="none" w:sz="0" w:space="0" w:color="auto"/>
                    <w:right w:val="none" w:sz="0" w:space="0" w:color="auto"/>
                  </w:divBdr>
                </w:div>
              </w:divsChild>
            </w:div>
            <w:div w:id="1974825115">
              <w:marLeft w:val="0"/>
              <w:marRight w:val="0"/>
              <w:marTop w:val="0"/>
              <w:marBottom w:val="0"/>
              <w:divBdr>
                <w:top w:val="none" w:sz="0" w:space="0" w:color="auto"/>
                <w:left w:val="none" w:sz="0" w:space="0" w:color="auto"/>
                <w:bottom w:val="none" w:sz="0" w:space="0" w:color="auto"/>
                <w:right w:val="none" w:sz="0" w:space="0" w:color="auto"/>
              </w:divBdr>
              <w:divsChild>
                <w:div w:id="1171330292">
                  <w:marLeft w:val="0"/>
                  <w:marRight w:val="0"/>
                  <w:marTop w:val="111"/>
                  <w:marBottom w:val="111"/>
                  <w:divBdr>
                    <w:top w:val="none" w:sz="0" w:space="0" w:color="auto"/>
                    <w:left w:val="none" w:sz="0" w:space="0" w:color="auto"/>
                    <w:bottom w:val="none" w:sz="0" w:space="0" w:color="auto"/>
                    <w:right w:val="none" w:sz="0" w:space="0" w:color="auto"/>
                  </w:divBdr>
                </w:div>
                <w:div w:id="1680934935">
                  <w:marLeft w:val="555"/>
                  <w:marRight w:val="0"/>
                  <w:marTop w:val="111"/>
                  <w:marBottom w:val="111"/>
                  <w:divBdr>
                    <w:top w:val="none" w:sz="0" w:space="0" w:color="auto"/>
                    <w:left w:val="none" w:sz="0" w:space="0" w:color="auto"/>
                    <w:bottom w:val="none" w:sz="0" w:space="0" w:color="auto"/>
                    <w:right w:val="none" w:sz="0" w:space="0" w:color="auto"/>
                  </w:divBdr>
                </w:div>
              </w:divsChild>
            </w:div>
            <w:div w:id="1891576534">
              <w:marLeft w:val="0"/>
              <w:marRight w:val="0"/>
              <w:marTop w:val="0"/>
              <w:marBottom w:val="0"/>
              <w:divBdr>
                <w:top w:val="none" w:sz="0" w:space="0" w:color="auto"/>
                <w:left w:val="none" w:sz="0" w:space="0" w:color="auto"/>
                <w:bottom w:val="none" w:sz="0" w:space="0" w:color="auto"/>
                <w:right w:val="none" w:sz="0" w:space="0" w:color="auto"/>
              </w:divBdr>
              <w:divsChild>
                <w:div w:id="145052294">
                  <w:marLeft w:val="0"/>
                  <w:marRight w:val="0"/>
                  <w:marTop w:val="111"/>
                  <w:marBottom w:val="111"/>
                  <w:divBdr>
                    <w:top w:val="none" w:sz="0" w:space="0" w:color="auto"/>
                    <w:left w:val="none" w:sz="0" w:space="0" w:color="auto"/>
                    <w:bottom w:val="none" w:sz="0" w:space="0" w:color="auto"/>
                    <w:right w:val="none" w:sz="0" w:space="0" w:color="auto"/>
                  </w:divBdr>
                </w:div>
                <w:div w:id="269556374">
                  <w:marLeft w:val="555"/>
                  <w:marRight w:val="0"/>
                  <w:marTop w:val="111"/>
                  <w:marBottom w:val="111"/>
                  <w:divBdr>
                    <w:top w:val="none" w:sz="0" w:space="0" w:color="auto"/>
                    <w:left w:val="none" w:sz="0" w:space="0" w:color="auto"/>
                    <w:bottom w:val="none" w:sz="0" w:space="0" w:color="auto"/>
                    <w:right w:val="none" w:sz="0" w:space="0" w:color="auto"/>
                  </w:divBdr>
                </w:div>
              </w:divsChild>
            </w:div>
            <w:div w:id="1398431623">
              <w:marLeft w:val="0"/>
              <w:marRight w:val="0"/>
              <w:marTop w:val="0"/>
              <w:marBottom w:val="0"/>
              <w:divBdr>
                <w:top w:val="none" w:sz="0" w:space="0" w:color="auto"/>
                <w:left w:val="none" w:sz="0" w:space="0" w:color="auto"/>
                <w:bottom w:val="none" w:sz="0" w:space="0" w:color="auto"/>
                <w:right w:val="none" w:sz="0" w:space="0" w:color="auto"/>
              </w:divBdr>
              <w:divsChild>
                <w:div w:id="1858230154">
                  <w:marLeft w:val="0"/>
                  <w:marRight w:val="0"/>
                  <w:marTop w:val="111"/>
                  <w:marBottom w:val="111"/>
                  <w:divBdr>
                    <w:top w:val="none" w:sz="0" w:space="0" w:color="auto"/>
                    <w:left w:val="none" w:sz="0" w:space="0" w:color="auto"/>
                    <w:bottom w:val="none" w:sz="0" w:space="0" w:color="auto"/>
                    <w:right w:val="none" w:sz="0" w:space="0" w:color="auto"/>
                  </w:divBdr>
                </w:div>
                <w:div w:id="1556426968">
                  <w:marLeft w:val="555"/>
                  <w:marRight w:val="0"/>
                  <w:marTop w:val="111"/>
                  <w:marBottom w:val="111"/>
                  <w:divBdr>
                    <w:top w:val="none" w:sz="0" w:space="0" w:color="auto"/>
                    <w:left w:val="none" w:sz="0" w:space="0" w:color="auto"/>
                    <w:bottom w:val="none" w:sz="0" w:space="0" w:color="auto"/>
                    <w:right w:val="none" w:sz="0" w:space="0" w:color="auto"/>
                  </w:divBdr>
                </w:div>
              </w:divsChild>
            </w:div>
            <w:div w:id="1268926248">
              <w:marLeft w:val="0"/>
              <w:marRight w:val="0"/>
              <w:marTop w:val="0"/>
              <w:marBottom w:val="0"/>
              <w:divBdr>
                <w:top w:val="none" w:sz="0" w:space="0" w:color="auto"/>
                <w:left w:val="none" w:sz="0" w:space="0" w:color="auto"/>
                <w:bottom w:val="none" w:sz="0" w:space="0" w:color="auto"/>
                <w:right w:val="none" w:sz="0" w:space="0" w:color="auto"/>
              </w:divBdr>
              <w:divsChild>
                <w:div w:id="1759477008">
                  <w:marLeft w:val="0"/>
                  <w:marRight w:val="0"/>
                  <w:marTop w:val="111"/>
                  <w:marBottom w:val="111"/>
                  <w:divBdr>
                    <w:top w:val="none" w:sz="0" w:space="0" w:color="auto"/>
                    <w:left w:val="none" w:sz="0" w:space="0" w:color="auto"/>
                    <w:bottom w:val="none" w:sz="0" w:space="0" w:color="auto"/>
                    <w:right w:val="none" w:sz="0" w:space="0" w:color="auto"/>
                  </w:divBdr>
                </w:div>
                <w:div w:id="1906798688">
                  <w:marLeft w:val="555"/>
                  <w:marRight w:val="0"/>
                  <w:marTop w:val="111"/>
                  <w:marBottom w:val="111"/>
                  <w:divBdr>
                    <w:top w:val="none" w:sz="0" w:space="0" w:color="auto"/>
                    <w:left w:val="none" w:sz="0" w:space="0" w:color="auto"/>
                    <w:bottom w:val="none" w:sz="0" w:space="0" w:color="auto"/>
                    <w:right w:val="none" w:sz="0" w:space="0" w:color="auto"/>
                  </w:divBdr>
                </w:div>
              </w:divsChild>
            </w:div>
            <w:div w:id="1490830181">
              <w:marLeft w:val="0"/>
              <w:marRight w:val="0"/>
              <w:marTop w:val="0"/>
              <w:marBottom w:val="0"/>
              <w:divBdr>
                <w:top w:val="none" w:sz="0" w:space="0" w:color="auto"/>
                <w:left w:val="none" w:sz="0" w:space="0" w:color="auto"/>
                <w:bottom w:val="none" w:sz="0" w:space="0" w:color="auto"/>
                <w:right w:val="none" w:sz="0" w:space="0" w:color="auto"/>
              </w:divBdr>
              <w:divsChild>
                <w:div w:id="1975523381">
                  <w:marLeft w:val="0"/>
                  <w:marRight w:val="0"/>
                  <w:marTop w:val="111"/>
                  <w:marBottom w:val="111"/>
                  <w:divBdr>
                    <w:top w:val="none" w:sz="0" w:space="0" w:color="auto"/>
                    <w:left w:val="none" w:sz="0" w:space="0" w:color="auto"/>
                    <w:bottom w:val="none" w:sz="0" w:space="0" w:color="auto"/>
                    <w:right w:val="none" w:sz="0" w:space="0" w:color="auto"/>
                  </w:divBdr>
                </w:div>
                <w:div w:id="689456595">
                  <w:marLeft w:val="555"/>
                  <w:marRight w:val="0"/>
                  <w:marTop w:val="111"/>
                  <w:marBottom w:val="111"/>
                  <w:divBdr>
                    <w:top w:val="none" w:sz="0" w:space="0" w:color="auto"/>
                    <w:left w:val="none" w:sz="0" w:space="0" w:color="auto"/>
                    <w:bottom w:val="none" w:sz="0" w:space="0" w:color="auto"/>
                    <w:right w:val="none" w:sz="0" w:space="0" w:color="auto"/>
                  </w:divBdr>
                </w:div>
              </w:divsChild>
            </w:div>
            <w:div w:id="1887716993">
              <w:marLeft w:val="0"/>
              <w:marRight w:val="0"/>
              <w:marTop w:val="0"/>
              <w:marBottom w:val="0"/>
              <w:divBdr>
                <w:top w:val="none" w:sz="0" w:space="0" w:color="auto"/>
                <w:left w:val="none" w:sz="0" w:space="0" w:color="auto"/>
                <w:bottom w:val="none" w:sz="0" w:space="0" w:color="auto"/>
                <w:right w:val="none" w:sz="0" w:space="0" w:color="auto"/>
              </w:divBdr>
              <w:divsChild>
                <w:div w:id="552232326">
                  <w:marLeft w:val="0"/>
                  <w:marRight w:val="0"/>
                  <w:marTop w:val="111"/>
                  <w:marBottom w:val="111"/>
                  <w:divBdr>
                    <w:top w:val="none" w:sz="0" w:space="0" w:color="auto"/>
                    <w:left w:val="none" w:sz="0" w:space="0" w:color="auto"/>
                    <w:bottom w:val="none" w:sz="0" w:space="0" w:color="auto"/>
                    <w:right w:val="none" w:sz="0" w:space="0" w:color="auto"/>
                  </w:divBdr>
                </w:div>
                <w:div w:id="1793860033">
                  <w:marLeft w:val="555"/>
                  <w:marRight w:val="0"/>
                  <w:marTop w:val="111"/>
                  <w:marBottom w:val="111"/>
                  <w:divBdr>
                    <w:top w:val="none" w:sz="0" w:space="0" w:color="auto"/>
                    <w:left w:val="none" w:sz="0" w:space="0" w:color="auto"/>
                    <w:bottom w:val="none" w:sz="0" w:space="0" w:color="auto"/>
                    <w:right w:val="none" w:sz="0" w:space="0" w:color="auto"/>
                  </w:divBdr>
                </w:div>
              </w:divsChild>
            </w:div>
            <w:div w:id="370617967">
              <w:marLeft w:val="0"/>
              <w:marRight w:val="0"/>
              <w:marTop w:val="0"/>
              <w:marBottom w:val="0"/>
              <w:divBdr>
                <w:top w:val="none" w:sz="0" w:space="0" w:color="auto"/>
                <w:left w:val="none" w:sz="0" w:space="0" w:color="auto"/>
                <w:bottom w:val="none" w:sz="0" w:space="0" w:color="auto"/>
                <w:right w:val="none" w:sz="0" w:space="0" w:color="auto"/>
              </w:divBdr>
              <w:divsChild>
                <w:div w:id="1287466917">
                  <w:marLeft w:val="0"/>
                  <w:marRight w:val="0"/>
                  <w:marTop w:val="111"/>
                  <w:marBottom w:val="111"/>
                  <w:divBdr>
                    <w:top w:val="none" w:sz="0" w:space="0" w:color="auto"/>
                    <w:left w:val="none" w:sz="0" w:space="0" w:color="auto"/>
                    <w:bottom w:val="none" w:sz="0" w:space="0" w:color="auto"/>
                    <w:right w:val="none" w:sz="0" w:space="0" w:color="auto"/>
                  </w:divBdr>
                </w:div>
                <w:div w:id="1813936364">
                  <w:marLeft w:val="555"/>
                  <w:marRight w:val="0"/>
                  <w:marTop w:val="111"/>
                  <w:marBottom w:val="111"/>
                  <w:divBdr>
                    <w:top w:val="none" w:sz="0" w:space="0" w:color="auto"/>
                    <w:left w:val="none" w:sz="0" w:space="0" w:color="auto"/>
                    <w:bottom w:val="none" w:sz="0" w:space="0" w:color="auto"/>
                    <w:right w:val="none" w:sz="0" w:space="0" w:color="auto"/>
                  </w:divBdr>
                </w:div>
              </w:divsChild>
            </w:div>
            <w:div w:id="663360460">
              <w:marLeft w:val="0"/>
              <w:marRight w:val="0"/>
              <w:marTop w:val="0"/>
              <w:marBottom w:val="0"/>
              <w:divBdr>
                <w:top w:val="none" w:sz="0" w:space="0" w:color="auto"/>
                <w:left w:val="none" w:sz="0" w:space="0" w:color="auto"/>
                <w:bottom w:val="none" w:sz="0" w:space="0" w:color="auto"/>
                <w:right w:val="none" w:sz="0" w:space="0" w:color="auto"/>
              </w:divBdr>
              <w:divsChild>
                <w:div w:id="1701125729">
                  <w:marLeft w:val="0"/>
                  <w:marRight w:val="0"/>
                  <w:marTop w:val="111"/>
                  <w:marBottom w:val="111"/>
                  <w:divBdr>
                    <w:top w:val="none" w:sz="0" w:space="0" w:color="auto"/>
                    <w:left w:val="none" w:sz="0" w:space="0" w:color="auto"/>
                    <w:bottom w:val="none" w:sz="0" w:space="0" w:color="auto"/>
                    <w:right w:val="none" w:sz="0" w:space="0" w:color="auto"/>
                  </w:divBdr>
                </w:div>
                <w:div w:id="1954440971">
                  <w:marLeft w:val="555"/>
                  <w:marRight w:val="0"/>
                  <w:marTop w:val="111"/>
                  <w:marBottom w:val="111"/>
                  <w:divBdr>
                    <w:top w:val="none" w:sz="0" w:space="0" w:color="auto"/>
                    <w:left w:val="none" w:sz="0" w:space="0" w:color="auto"/>
                    <w:bottom w:val="none" w:sz="0" w:space="0" w:color="auto"/>
                    <w:right w:val="none" w:sz="0" w:space="0" w:color="auto"/>
                  </w:divBdr>
                </w:div>
              </w:divsChild>
            </w:div>
            <w:div w:id="1274363127">
              <w:marLeft w:val="0"/>
              <w:marRight w:val="0"/>
              <w:marTop w:val="0"/>
              <w:marBottom w:val="0"/>
              <w:divBdr>
                <w:top w:val="none" w:sz="0" w:space="0" w:color="auto"/>
                <w:left w:val="none" w:sz="0" w:space="0" w:color="auto"/>
                <w:bottom w:val="none" w:sz="0" w:space="0" w:color="auto"/>
                <w:right w:val="none" w:sz="0" w:space="0" w:color="auto"/>
              </w:divBdr>
              <w:divsChild>
                <w:div w:id="331225309">
                  <w:marLeft w:val="0"/>
                  <w:marRight w:val="0"/>
                  <w:marTop w:val="111"/>
                  <w:marBottom w:val="111"/>
                  <w:divBdr>
                    <w:top w:val="none" w:sz="0" w:space="0" w:color="auto"/>
                    <w:left w:val="none" w:sz="0" w:space="0" w:color="auto"/>
                    <w:bottom w:val="none" w:sz="0" w:space="0" w:color="auto"/>
                    <w:right w:val="none" w:sz="0" w:space="0" w:color="auto"/>
                  </w:divBdr>
                </w:div>
                <w:div w:id="1711028273">
                  <w:marLeft w:val="555"/>
                  <w:marRight w:val="0"/>
                  <w:marTop w:val="111"/>
                  <w:marBottom w:val="111"/>
                  <w:divBdr>
                    <w:top w:val="none" w:sz="0" w:space="0" w:color="auto"/>
                    <w:left w:val="none" w:sz="0" w:space="0" w:color="auto"/>
                    <w:bottom w:val="none" w:sz="0" w:space="0" w:color="auto"/>
                    <w:right w:val="none" w:sz="0" w:space="0" w:color="auto"/>
                  </w:divBdr>
                </w:div>
              </w:divsChild>
            </w:div>
            <w:div w:id="1468088118">
              <w:marLeft w:val="0"/>
              <w:marRight w:val="0"/>
              <w:marTop w:val="0"/>
              <w:marBottom w:val="0"/>
              <w:divBdr>
                <w:top w:val="none" w:sz="0" w:space="0" w:color="auto"/>
                <w:left w:val="none" w:sz="0" w:space="0" w:color="auto"/>
                <w:bottom w:val="none" w:sz="0" w:space="0" w:color="auto"/>
                <w:right w:val="none" w:sz="0" w:space="0" w:color="auto"/>
              </w:divBdr>
              <w:divsChild>
                <w:div w:id="2068532622">
                  <w:marLeft w:val="0"/>
                  <w:marRight w:val="0"/>
                  <w:marTop w:val="111"/>
                  <w:marBottom w:val="111"/>
                  <w:divBdr>
                    <w:top w:val="none" w:sz="0" w:space="0" w:color="auto"/>
                    <w:left w:val="none" w:sz="0" w:space="0" w:color="auto"/>
                    <w:bottom w:val="none" w:sz="0" w:space="0" w:color="auto"/>
                    <w:right w:val="none" w:sz="0" w:space="0" w:color="auto"/>
                  </w:divBdr>
                </w:div>
                <w:div w:id="1324817746">
                  <w:marLeft w:val="555"/>
                  <w:marRight w:val="0"/>
                  <w:marTop w:val="111"/>
                  <w:marBottom w:val="111"/>
                  <w:divBdr>
                    <w:top w:val="none" w:sz="0" w:space="0" w:color="auto"/>
                    <w:left w:val="none" w:sz="0" w:space="0" w:color="auto"/>
                    <w:bottom w:val="none" w:sz="0" w:space="0" w:color="auto"/>
                    <w:right w:val="none" w:sz="0" w:space="0" w:color="auto"/>
                  </w:divBdr>
                </w:div>
              </w:divsChild>
            </w:div>
            <w:div w:id="1477918754">
              <w:marLeft w:val="0"/>
              <w:marRight w:val="0"/>
              <w:marTop w:val="0"/>
              <w:marBottom w:val="0"/>
              <w:divBdr>
                <w:top w:val="none" w:sz="0" w:space="0" w:color="auto"/>
                <w:left w:val="none" w:sz="0" w:space="0" w:color="auto"/>
                <w:bottom w:val="none" w:sz="0" w:space="0" w:color="auto"/>
                <w:right w:val="none" w:sz="0" w:space="0" w:color="auto"/>
              </w:divBdr>
              <w:divsChild>
                <w:div w:id="203443680">
                  <w:marLeft w:val="0"/>
                  <w:marRight w:val="0"/>
                  <w:marTop w:val="111"/>
                  <w:marBottom w:val="111"/>
                  <w:divBdr>
                    <w:top w:val="none" w:sz="0" w:space="0" w:color="auto"/>
                    <w:left w:val="none" w:sz="0" w:space="0" w:color="auto"/>
                    <w:bottom w:val="none" w:sz="0" w:space="0" w:color="auto"/>
                    <w:right w:val="none" w:sz="0" w:space="0" w:color="auto"/>
                  </w:divBdr>
                </w:div>
                <w:div w:id="444883076">
                  <w:marLeft w:val="555"/>
                  <w:marRight w:val="0"/>
                  <w:marTop w:val="111"/>
                  <w:marBottom w:val="111"/>
                  <w:divBdr>
                    <w:top w:val="none" w:sz="0" w:space="0" w:color="auto"/>
                    <w:left w:val="none" w:sz="0" w:space="0" w:color="auto"/>
                    <w:bottom w:val="none" w:sz="0" w:space="0" w:color="auto"/>
                    <w:right w:val="none" w:sz="0" w:space="0" w:color="auto"/>
                  </w:divBdr>
                </w:div>
              </w:divsChild>
            </w:div>
            <w:div w:id="224342689">
              <w:marLeft w:val="0"/>
              <w:marRight w:val="0"/>
              <w:marTop w:val="0"/>
              <w:marBottom w:val="0"/>
              <w:divBdr>
                <w:top w:val="none" w:sz="0" w:space="0" w:color="auto"/>
                <w:left w:val="none" w:sz="0" w:space="0" w:color="auto"/>
                <w:bottom w:val="none" w:sz="0" w:space="0" w:color="auto"/>
                <w:right w:val="none" w:sz="0" w:space="0" w:color="auto"/>
              </w:divBdr>
              <w:divsChild>
                <w:div w:id="1645231502">
                  <w:marLeft w:val="0"/>
                  <w:marRight w:val="0"/>
                  <w:marTop w:val="111"/>
                  <w:marBottom w:val="111"/>
                  <w:divBdr>
                    <w:top w:val="none" w:sz="0" w:space="0" w:color="auto"/>
                    <w:left w:val="none" w:sz="0" w:space="0" w:color="auto"/>
                    <w:bottom w:val="none" w:sz="0" w:space="0" w:color="auto"/>
                    <w:right w:val="none" w:sz="0" w:space="0" w:color="auto"/>
                  </w:divBdr>
                </w:div>
                <w:div w:id="192159726">
                  <w:marLeft w:val="555"/>
                  <w:marRight w:val="0"/>
                  <w:marTop w:val="111"/>
                  <w:marBottom w:val="111"/>
                  <w:divBdr>
                    <w:top w:val="none" w:sz="0" w:space="0" w:color="auto"/>
                    <w:left w:val="none" w:sz="0" w:space="0" w:color="auto"/>
                    <w:bottom w:val="none" w:sz="0" w:space="0" w:color="auto"/>
                    <w:right w:val="none" w:sz="0" w:space="0" w:color="auto"/>
                  </w:divBdr>
                </w:div>
              </w:divsChild>
            </w:div>
            <w:div w:id="1212380207">
              <w:marLeft w:val="0"/>
              <w:marRight w:val="0"/>
              <w:marTop w:val="0"/>
              <w:marBottom w:val="0"/>
              <w:divBdr>
                <w:top w:val="none" w:sz="0" w:space="0" w:color="auto"/>
                <w:left w:val="none" w:sz="0" w:space="0" w:color="auto"/>
                <w:bottom w:val="none" w:sz="0" w:space="0" w:color="auto"/>
                <w:right w:val="none" w:sz="0" w:space="0" w:color="auto"/>
              </w:divBdr>
              <w:divsChild>
                <w:div w:id="1505317888">
                  <w:marLeft w:val="0"/>
                  <w:marRight w:val="0"/>
                  <w:marTop w:val="111"/>
                  <w:marBottom w:val="111"/>
                  <w:divBdr>
                    <w:top w:val="none" w:sz="0" w:space="0" w:color="auto"/>
                    <w:left w:val="none" w:sz="0" w:space="0" w:color="auto"/>
                    <w:bottom w:val="none" w:sz="0" w:space="0" w:color="auto"/>
                    <w:right w:val="none" w:sz="0" w:space="0" w:color="auto"/>
                  </w:divBdr>
                </w:div>
                <w:div w:id="730471271">
                  <w:marLeft w:val="555"/>
                  <w:marRight w:val="0"/>
                  <w:marTop w:val="111"/>
                  <w:marBottom w:val="111"/>
                  <w:divBdr>
                    <w:top w:val="none" w:sz="0" w:space="0" w:color="auto"/>
                    <w:left w:val="none" w:sz="0" w:space="0" w:color="auto"/>
                    <w:bottom w:val="none" w:sz="0" w:space="0" w:color="auto"/>
                    <w:right w:val="none" w:sz="0" w:space="0" w:color="auto"/>
                  </w:divBdr>
                </w:div>
              </w:divsChild>
            </w:div>
            <w:div w:id="2122842555">
              <w:marLeft w:val="0"/>
              <w:marRight w:val="0"/>
              <w:marTop w:val="0"/>
              <w:marBottom w:val="0"/>
              <w:divBdr>
                <w:top w:val="none" w:sz="0" w:space="0" w:color="auto"/>
                <w:left w:val="none" w:sz="0" w:space="0" w:color="auto"/>
                <w:bottom w:val="none" w:sz="0" w:space="0" w:color="auto"/>
                <w:right w:val="none" w:sz="0" w:space="0" w:color="auto"/>
              </w:divBdr>
              <w:divsChild>
                <w:div w:id="1807887799">
                  <w:marLeft w:val="0"/>
                  <w:marRight w:val="0"/>
                  <w:marTop w:val="111"/>
                  <w:marBottom w:val="111"/>
                  <w:divBdr>
                    <w:top w:val="none" w:sz="0" w:space="0" w:color="auto"/>
                    <w:left w:val="none" w:sz="0" w:space="0" w:color="auto"/>
                    <w:bottom w:val="none" w:sz="0" w:space="0" w:color="auto"/>
                    <w:right w:val="none" w:sz="0" w:space="0" w:color="auto"/>
                  </w:divBdr>
                </w:div>
                <w:div w:id="1651867530">
                  <w:marLeft w:val="555"/>
                  <w:marRight w:val="0"/>
                  <w:marTop w:val="111"/>
                  <w:marBottom w:val="111"/>
                  <w:divBdr>
                    <w:top w:val="none" w:sz="0" w:space="0" w:color="auto"/>
                    <w:left w:val="none" w:sz="0" w:space="0" w:color="auto"/>
                    <w:bottom w:val="none" w:sz="0" w:space="0" w:color="auto"/>
                    <w:right w:val="none" w:sz="0" w:space="0" w:color="auto"/>
                  </w:divBdr>
                </w:div>
              </w:divsChild>
            </w:div>
            <w:div w:id="1921671288">
              <w:marLeft w:val="0"/>
              <w:marRight w:val="0"/>
              <w:marTop w:val="0"/>
              <w:marBottom w:val="0"/>
              <w:divBdr>
                <w:top w:val="none" w:sz="0" w:space="0" w:color="auto"/>
                <w:left w:val="none" w:sz="0" w:space="0" w:color="auto"/>
                <w:bottom w:val="none" w:sz="0" w:space="0" w:color="auto"/>
                <w:right w:val="none" w:sz="0" w:space="0" w:color="auto"/>
              </w:divBdr>
              <w:divsChild>
                <w:div w:id="1641571538">
                  <w:marLeft w:val="0"/>
                  <w:marRight w:val="0"/>
                  <w:marTop w:val="111"/>
                  <w:marBottom w:val="111"/>
                  <w:divBdr>
                    <w:top w:val="none" w:sz="0" w:space="0" w:color="auto"/>
                    <w:left w:val="none" w:sz="0" w:space="0" w:color="auto"/>
                    <w:bottom w:val="none" w:sz="0" w:space="0" w:color="auto"/>
                    <w:right w:val="none" w:sz="0" w:space="0" w:color="auto"/>
                  </w:divBdr>
                </w:div>
                <w:div w:id="1798064383">
                  <w:marLeft w:val="555"/>
                  <w:marRight w:val="0"/>
                  <w:marTop w:val="111"/>
                  <w:marBottom w:val="111"/>
                  <w:divBdr>
                    <w:top w:val="none" w:sz="0" w:space="0" w:color="auto"/>
                    <w:left w:val="none" w:sz="0" w:space="0" w:color="auto"/>
                    <w:bottom w:val="none" w:sz="0" w:space="0" w:color="auto"/>
                    <w:right w:val="none" w:sz="0" w:space="0" w:color="auto"/>
                  </w:divBdr>
                </w:div>
              </w:divsChild>
            </w:div>
            <w:div w:id="1238591289">
              <w:marLeft w:val="0"/>
              <w:marRight w:val="0"/>
              <w:marTop w:val="0"/>
              <w:marBottom w:val="0"/>
              <w:divBdr>
                <w:top w:val="none" w:sz="0" w:space="0" w:color="auto"/>
                <w:left w:val="none" w:sz="0" w:space="0" w:color="auto"/>
                <w:bottom w:val="none" w:sz="0" w:space="0" w:color="auto"/>
                <w:right w:val="none" w:sz="0" w:space="0" w:color="auto"/>
              </w:divBdr>
              <w:divsChild>
                <w:div w:id="259333282">
                  <w:marLeft w:val="0"/>
                  <w:marRight w:val="0"/>
                  <w:marTop w:val="111"/>
                  <w:marBottom w:val="111"/>
                  <w:divBdr>
                    <w:top w:val="none" w:sz="0" w:space="0" w:color="auto"/>
                    <w:left w:val="none" w:sz="0" w:space="0" w:color="auto"/>
                    <w:bottom w:val="none" w:sz="0" w:space="0" w:color="auto"/>
                    <w:right w:val="none" w:sz="0" w:space="0" w:color="auto"/>
                  </w:divBdr>
                </w:div>
                <w:div w:id="115568696">
                  <w:marLeft w:val="555"/>
                  <w:marRight w:val="0"/>
                  <w:marTop w:val="111"/>
                  <w:marBottom w:val="111"/>
                  <w:divBdr>
                    <w:top w:val="none" w:sz="0" w:space="0" w:color="auto"/>
                    <w:left w:val="none" w:sz="0" w:space="0" w:color="auto"/>
                    <w:bottom w:val="none" w:sz="0" w:space="0" w:color="auto"/>
                    <w:right w:val="none" w:sz="0" w:space="0" w:color="auto"/>
                  </w:divBdr>
                </w:div>
              </w:divsChild>
            </w:div>
            <w:div w:id="1835293973">
              <w:marLeft w:val="0"/>
              <w:marRight w:val="0"/>
              <w:marTop w:val="0"/>
              <w:marBottom w:val="0"/>
              <w:divBdr>
                <w:top w:val="none" w:sz="0" w:space="0" w:color="auto"/>
                <w:left w:val="none" w:sz="0" w:space="0" w:color="auto"/>
                <w:bottom w:val="none" w:sz="0" w:space="0" w:color="auto"/>
                <w:right w:val="none" w:sz="0" w:space="0" w:color="auto"/>
              </w:divBdr>
              <w:divsChild>
                <w:div w:id="413625655">
                  <w:marLeft w:val="0"/>
                  <w:marRight w:val="0"/>
                  <w:marTop w:val="111"/>
                  <w:marBottom w:val="111"/>
                  <w:divBdr>
                    <w:top w:val="none" w:sz="0" w:space="0" w:color="auto"/>
                    <w:left w:val="none" w:sz="0" w:space="0" w:color="auto"/>
                    <w:bottom w:val="none" w:sz="0" w:space="0" w:color="auto"/>
                    <w:right w:val="none" w:sz="0" w:space="0" w:color="auto"/>
                  </w:divBdr>
                </w:div>
                <w:div w:id="1992982496">
                  <w:marLeft w:val="555"/>
                  <w:marRight w:val="0"/>
                  <w:marTop w:val="111"/>
                  <w:marBottom w:val="111"/>
                  <w:divBdr>
                    <w:top w:val="none" w:sz="0" w:space="0" w:color="auto"/>
                    <w:left w:val="none" w:sz="0" w:space="0" w:color="auto"/>
                    <w:bottom w:val="none" w:sz="0" w:space="0" w:color="auto"/>
                    <w:right w:val="none" w:sz="0" w:space="0" w:color="auto"/>
                  </w:divBdr>
                </w:div>
              </w:divsChild>
            </w:div>
            <w:div w:id="1565019339">
              <w:marLeft w:val="0"/>
              <w:marRight w:val="0"/>
              <w:marTop w:val="0"/>
              <w:marBottom w:val="0"/>
              <w:divBdr>
                <w:top w:val="none" w:sz="0" w:space="0" w:color="auto"/>
                <w:left w:val="none" w:sz="0" w:space="0" w:color="auto"/>
                <w:bottom w:val="none" w:sz="0" w:space="0" w:color="auto"/>
                <w:right w:val="none" w:sz="0" w:space="0" w:color="auto"/>
              </w:divBdr>
              <w:divsChild>
                <w:div w:id="478888169">
                  <w:marLeft w:val="0"/>
                  <w:marRight w:val="0"/>
                  <w:marTop w:val="111"/>
                  <w:marBottom w:val="111"/>
                  <w:divBdr>
                    <w:top w:val="none" w:sz="0" w:space="0" w:color="auto"/>
                    <w:left w:val="none" w:sz="0" w:space="0" w:color="auto"/>
                    <w:bottom w:val="none" w:sz="0" w:space="0" w:color="auto"/>
                    <w:right w:val="none" w:sz="0" w:space="0" w:color="auto"/>
                  </w:divBdr>
                </w:div>
                <w:div w:id="1233927725">
                  <w:marLeft w:val="555"/>
                  <w:marRight w:val="0"/>
                  <w:marTop w:val="111"/>
                  <w:marBottom w:val="111"/>
                  <w:divBdr>
                    <w:top w:val="none" w:sz="0" w:space="0" w:color="auto"/>
                    <w:left w:val="none" w:sz="0" w:space="0" w:color="auto"/>
                    <w:bottom w:val="none" w:sz="0" w:space="0" w:color="auto"/>
                    <w:right w:val="none" w:sz="0" w:space="0" w:color="auto"/>
                  </w:divBdr>
                </w:div>
              </w:divsChild>
            </w:div>
            <w:div w:id="861356129">
              <w:marLeft w:val="0"/>
              <w:marRight w:val="0"/>
              <w:marTop w:val="0"/>
              <w:marBottom w:val="0"/>
              <w:divBdr>
                <w:top w:val="none" w:sz="0" w:space="0" w:color="auto"/>
                <w:left w:val="none" w:sz="0" w:space="0" w:color="auto"/>
                <w:bottom w:val="none" w:sz="0" w:space="0" w:color="auto"/>
                <w:right w:val="none" w:sz="0" w:space="0" w:color="auto"/>
              </w:divBdr>
              <w:divsChild>
                <w:div w:id="729381595">
                  <w:marLeft w:val="0"/>
                  <w:marRight w:val="0"/>
                  <w:marTop w:val="111"/>
                  <w:marBottom w:val="111"/>
                  <w:divBdr>
                    <w:top w:val="none" w:sz="0" w:space="0" w:color="auto"/>
                    <w:left w:val="none" w:sz="0" w:space="0" w:color="auto"/>
                    <w:bottom w:val="none" w:sz="0" w:space="0" w:color="auto"/>
                    <w:right w:val="none" w:sz="0" w:space="0" w:color="auto"/>
                  </w:divBdr>
                </w:div>
                <w:div w:id="1075710291">
                  <w:marLeft w:val="555"/>
                  <w:marRight w:val="0"/>
                  <w:marTop w:val="111"/>
                  <w:marBottom w:val="111"/>
                  <w:divBdr>
                    <w:top w:val="none" w:sz="0" w:space="0" w:color="auto"/>
                    <w:left w:val="none" w:sz="0" w:space="0" w:color="auto"/>
                    <w:bottom w:val="none" w:sz="0" w:space="0" w:color="auto"/>
                    <w:right w:val="none" w:sz="0" w:space="0" w:color="auto"/>
                  </w:divBdr>
                </w:div>
              </w:divsChild>
            </w:div>
            <w:div w:id="1788159722">
              <w:marLeft w:val="0"/>
              <w:marRight w:val="0"/>
              <w:marTop w:val="0"/>
              <w:marBottom w:val="0"/>
              <w:divBdr>
                <w:top w:val="none" w:sz="0" w:space="0" w:color="auto"/>
                <w:left w:val="none" w:sz="0" w:space="0" w:color="auto"/>
                <w:bottom w:val="none" w:sz="0" w:space="0" w:color="auto"/>
                <w:right w:val="none" w:sz="0" w:space="0" w:color="auto"/>
              </w:divBdr>
              <w:divsChild>
                <w:div w:id="1801531128">
                  <w:marLeft w:val="0"/>
                  <w:marRight w:val="0"/>
                  <w:marTop w:val="111"/>
                  <w:marBottom w:val="111"/>
                  <w:divBdr>
                    <w:top w:val="none" w:sz="0" w:space="0" w:color="auto"/>
                    <w:left w:val="none" w:sz="0" w:space="0" w:color="auto"/>
                    <w:bottom w:val="none" w:sz="0" w:space="0" w:color="auto"/>
                    <w:right w:val="none" w:sz="0" w:space="0" w:color="auto"/>
                  </w:divBdr>
                </w:div>
                <w:div w:id="1963732417">
                  <w:marLeft w:val="555"/>
                  <w:marRight w:val="0"/>
                  <w:marTop w:val="111"/>
                  <w:marBottom w:val="111"/>
                  <w:divBdr>
                    <w:top w:val="none" w:sz="0" w:space="0" w:color="auto"/>
                    <w:left w:val="none" w:sz="0" w:space="0" w:color="auto"/>
                    <w:bottom w:val="none" w:sz="0" w:space="0" w:color="auto"/>
                    <w:right w:val="none" w:sz="0" w:space="0" w:color="auto"/>
                  </w:divBdr>
                </w:div>
              </w:divsChild>
            </w:div>
            <w:div w:id="1283534832">
              <w:marLeft w:val="0"/>
              <w:marRight w:val="0"/>
              <w:marTop w:val="0"/>
              <w:marBottom w:val="0"/>
              <w:divBdr>
                <w:top w:val="none" w:sz="0" w:space="0" w:color="auto"/>
                <w:left w:val="none" w:sz="0" w:space="0" w:color="auto"/>
                <w:bottom w:val="none" w:sz="0" w:space="0" w:color="auto"/>
                <w:right w:val="none" w:sz="0" w:space="0" w:color="auto"/>
              </w:divBdr>
              <w:divsChild>
                <w:div w:id="2025743826">
                  <w:marLeft w:val="0"/>
                  <w:marRight w:val="0"/>
                  <w:marTop w:val="111"/>
                  <w:marBottom w:val="111"/>
                  <w:divBdr>
                    <w:top w:val="none" w:sz="0" w:space="0" w:color="auto"/>
                    <w:left w:val="none" w:sz="0" w:space="0" w:color="auto"/>
                    <w:bottom w:val="none" w:sz="0" w:space="0" w:color="auto"/>
                    <w:right w:val="none" w:sz="0" w:space="0" w:color="auto"/>
                  </w:divBdr>
                </w:div>
                <w:div w:id="1420173453">
                  <w:marLeft w:val="555"/>
                  <w:marRight w:val="0"/>
                  <w:marTop w:val="111"/>
                  <w:marBottom w:val="111"/>
                  <w:divBdr>
                    <w:top w:val="none" w:sz="0" w:space="0" w:color="auto"/>
                    <w:left w:val="none" w:sz="0" w:space="0" w:color="auto"/>
                    <w:bottom w:val="none" w:sz="0" w:space="0" w:color="auto"/>
                    <w:right w:val="none" w:sz="0" w:space="0" w:color="auto"/>
                  </w:divBdr>
                </w:div>
              </w:divsChild>
            </w:div>
            <w:div w:id="986665870">
              <w:marLeft w:val="0"/>
              <w:marRight w:val="0"/>
              <w:marTop w:val="0"/>
              <w:marBottom w:val="0"/>
              <w:divBdr>
                <w:top w:val="none" w:sz="0" w:space="0" w:color="auto"/>
                <w:left w:val="none" w:sz="0" w:space="0" w:color="auto"/>
                <w:bottom w:val="none" w:sz="0" w:space="0" w:color="auto"/>
                <w:right w:val="none" w:sz="0" w:space="0" w:color="auto"/>
              </w:divBdr>
              <w:divsChild>
                <w:div w:id="679552617">
                  <w:marLeft w:val="0"/>
                  <w:marRight w:val="0"/>
                  <w:marTop w:val="111"/>
                  <w:marBottom w:val="111"/>
                  <w:divBdr>
                    <w:top w:val="none" w:sz="0" w:space="0" w:color="auto"/>
                    <w:left w:val="none" w:sz="0" w:space="0" w:color="auto"/>
                    <w:bottom w:val="none" w:sz="0" w:space="0" w:color="auto"/>
                    <w:right w:val="none" w:sz="0" w:space="0" w:color="auto"/>
                  </w:divBdr>
                </w:div>
                <w:div w:id="359473653">
                  <w:marLeft w:val="555"/>
                  <w:marRight w:val="0"/>
                  <w:marTop w:val="111"/>
                  <w:marBottom w:val="111"/>
                  <w:divBdr>
                    <w:top w:val="none" w:sz="0" w:space="0" w:color="auto"/>
                    <w:left w:val="none" w:sz="0" w:space="0" w:color="auto"/>
                    <w:bottom w:val="none" w:sz="0" w:space="0" w:color="auto"/>
                    <w:right w:val="none" w:sz="0" w:space="0" w:color="auto"/>
                  </w:divBdr>
                </w:div>
              </w:divsChild>
            </w:div>
            <w:div w:id="2047220363">
              <w:marLeft w:val="0"/>
              <w:marRight w:val="0"/>
              <w:marTop w:val="0"/>
              <w:marBottom w:val="0"/>
              <w:divBdr>
                <w:top w:val="none" w:sz="0" w:space="0" w:color="auto"/>
                <w:left w:val="none" w:sz="0" w:space="0" w:color="auto"/>
                <w:bottom w:val="none" w:sz="0" w:space="0" w:color="auto"/>
                <w:right w:val="none" w:sz="0" w:space="0" w:color="auto"/>
              </w:divBdr>
              <w:divsChild>
                <w:div w:id="450057981">
                  <w:marLeft w:val="0"/>
                  <w:marRight w:val="0"/>
                  <w:marTop w:val="111"/>
                  <w:marBottom w:val="111"/>
                  <w:divBdr>
                    <w:top w:val="none" w:sz="0" w:space="0" w:color="auto"/>
                    <w:left w:val="none" w:sz="0" w:space="0" w:color="auto"/>
                    <w:bottom w:val="none" w:sz="0" w:space="0" w:color="auto"/>
                    <w:right w:val="none" w:sz="0" w:space="0" w:color="auto"/>
                  </w:divBdr>
                </w:div>
                <w:div w:id="1468351332">
                  <w:marLeft w:val="555"/>
                  <w:marRight w:val="0"/>
                  <w:marTop w:val="111"/>
                  <w:marBottom w:val="111"/>
                  <w:divBdr>
                    <w:top w:val="none" w:sz="0" w:space="0" w:color="auto"/>
                    <w:left w:val="none" w:sz="0" w:space="0" w:color="auto"/>
                    <w:bottom w:val="none" w:sz="0" w:space="0" w:color="auto"/>
                    <w:right w:val="none" w:sz="0" w:space="0" w:color="auto"/>
                  </w:divBdr>
                </w:div>
              </w:divsChild>
            </w:div>
            <w:div w:id="466123810">
              <w:marLeft w:val="0"/>
              <w:marRight w:val="0"/>
              <w:marTop w:val="0"/>
              <w:marBottom w:val="0"/>
              <w:divBdr>
                <w:top w:val="none" w:sz="0" w:space="0" w:color="auto"/>
                <w:left w:val="none" w:sz="0" w:space="0" w:color="auto"/>
                <w:bottom w:val="none" w:sz="0" w:space="0" w:color="auto"/>
                <w:right w:val="none" w:sz="0" w:space="0" w:color="auto"/>
              </w:divBdr>
              <w:divsChild>
                <w:div w:id="1612321200">
                  <w:marLeft w:val="0"/>
                  <w:marRight w:val="0"/>
                  <w:marTop w:val="111"/>
                  <w:marBottom w:val="111"/>
                  <w:divBdr>
                    <w:top w:val="none" w:sz="0" w:space="0" w:color="auto"/>
                    <w:left w:val="none" w:sz="0" w:space="0" w:color="auto"/>
                    <w:bottom w:val="none" w:sz="0" w:space="0" w:color="auto"/>
                    <w:right w:val="none" w:sz="0" w:space="0" w:color="auto"/>
                  </w:divBdr>
                </w:div>
                <w:div w:id="360672971">
                  <w:marLeft w:val="555"/>
                  <w:marRight w:val="0"/>
                  <w:marTop w:val="111"/>
                  <w:marBottom w:val="111"/>
                  <w:divBdr>
                    <w:top w:val="none" w:sz="0" w:space="0" w:color="auto"/>
                    <w:left w:val="none" w:sz="0" w:space="0" w:color="auto"/>
                    <w:bottom w:val="none" w:sz="0" w:space="0" w:color="auto"/>
                    <w:right w:val="none" w:sz="0" w:space="0" w:color="auto"/>
                  </w:divBdr>
                </w:div>
              </w:divsChild>
            </w:div>
            <w:div w:id="697851190">
              <w:marLeft w:val="0"/>
              <w:marRight w:val="0"/>
              <w:marTop w:val="0"/>
              <w:marBottom w:val="0"/>
              <w:divBdr>
                <w:top w:val="none" w:sz="0" w:space="0" w:color="auto"/>
                <w:left w:val="none" w:sz="0" w:space="0" w:color="auto"/>
                <w:bottom w:val="none" w:sz="0" w:space="0" w:color="auto"/>
                <w:right w:val="none" w:sz="0" w:space="0" w:color="auto"/>
              </w:divBdr>
              <w:divsChild>
                <w:div w:id="1626348660">
                  <w:marLeft w:val="0"/>
                  <w:marRight w:val="0"/>
                  <w:marTop w:val="111"/>
                  <w:marBottom w:val="111"/>
                  <w:divBdr>
                    <w:top w:val="none" w:sz="0" w:space="0" w:color="auto"/>
                    <w:left w:val="none" w:sz="0" w:space="0" w:color="auto"/>
                    <w:bottom w:val="none" w:sz="0" w:space="0" w:color="auto"/>
                    <w:right w:val="none" w:sz="0" w:space="0" w:color="auto"/>
                  </w:divBdr>
                </w:div>
                <w:div w:id="800071873">
                  <w:marLeft w:val="555"/>
                  <w:marRight w:val="0"/>
                  <w:marTop w:val="111"/>
                  <w:marBottom w:val="111"/>
                  <w:divBdr>
                    <w:top w:val="none" w:sz="0" w:space="0" w:color="auto"/>
                    <w:left w:val="none" w:sz="0" w:space="0" w:color="auto"/>
                    <w:bottom w:val="none" w:sz="0" w:space="0" w:color="auto"/>
                    <w:right w:val="none" w:sz="0" w:space="0" w:color="auto"/>
                  </w:divBdr>
                </w:div>
              </w:divsChild>
            </w:div>
            <w:div w:id="799953245">
              <w:marLeft w:val="0"/>
              <w:marRight w:val="0"/>
              <w:marTop w:val="0"/>
              <w:marBottom w:val="0"/>
              <w:divBdr>
                <w:top w:val="none" w:sz="0" w:space="0" w:color="auto"/>
                <w:left w:val="none" w:sz="0" w:space="0" w:color="auto"/>
                <w:bottom w:val="none" w:sz="0" w:space="0" w:color="auto"/>
                <w:right w:val="none" w:sz="0" w:space="0" w:color="auto"/>
              </w:divBdr>
              <w:divsChild>
                <w:div w:id="205067037">
                  <w:marLeft w:val="0"/>
                  <w:marRight w:val="0"/>
                  <w:marTop w:val="111"/>
                  <w:marBottom w:val="111"/>
                  <w:divBdr>
                    <w:top w:val="none" w:sz="0" w:space="0" w:color="auto"/>
                    <w:left w:val="none" w:sz="0" w:space="0" w:color="auto"/>
                    <w:bottom w:val="none" w:sz="0" w:space="0" w:color="auto"/>
                    <w:right w:val="none" w:sz="0" w:space="0" w:color="auto"/>
                  </w:divBdr>
                </w:div>
                <w:div w:id="997803401">
                  <w:marLeft w:val="555"/>
                  <w:marRight w:val="0"/>
                  <w:marTop w:val="111"/>
                  <w:marBottom w:val="111"/>
                  <w:divBdr>
                    <w:top w:val="none" w:sz="0" w:space="0" w:color="auto"/>
                    <w:left w:val="none" w:sz="0" w:space="0" w:color="auto"/>
                    <w:bottom w:val="none" w:sz="0" w:space="0" w:color="auto"/>
                    <w:right w:val="none" w:sz="0" w:space="0" w:color="auto"/>
                  </w:divBdr>
                </w:div>
              </w:divsChild>
            </w:div>
            <w:div w:id="1843936083">
              <w:marLeft w:val="0"/>
              <w:marRight w:val="0"/>
              <w:marTop w:val="0"/>
              <w:marBottom w:val="0"/>
              <w:divBdr>
                <w:top w:val="none" w:sz="0" w:space="0" w:color="auto"/>
                <w:left w:val="none" w:sz="0" w:space="0" w:color="auto"/>
                <w:bottom w:val="none" w:sz="0" w:space="0" w:color="auto"/>
                <w:right w:val="none" w:sz="0" w:space="0" w:color="auto"/>
              </w:divBdr>
              <w:divsChild>
                <w:div w:id="2054502007">
                  <w:marLeft w:val="0"/>
                  <w:marRight w:val="0"/>
                  <w:marTop w:val="111"/>
                  <w:marBottom w:val="111"/>
                  <w:divBdr>
                    <w:top w:val="none" w:sz="0" w:space="0" w:color="auto"/>
                    <w:left w:val="none" w:sz="0" w:space="0" w:color="auto"/>
                    <w:bottom w:val="none" w:sz="0" w:space="0" w:color="auto"/>
                    <w:right w:val="none" w:sz="0" w:space="0" w:color="auto"/>
                  </w:divBdr>
                </w:div>
                <w:div w:id="191112427">
                  <w:marLeft w:val="555"/>
                  <w:marRight w:val="0"/>
                  <w:marTop w:val="111"/>
                  <w:marBottom w:val="111"/>
                  <w:divBdr>
                    <w:top w:val="none" w:sz="0" w:space="0" w:color="auto"/>
                    <w:left w:val="none" w:sz="0" w:space="0" w:color="auto"/>
                    <w:bottom w:val="none" w:sz="0" w:space="0" w:color="auto"/>
                    <w:right w:val="none" w:sz="0" w:space="0" w:color="auto"/>
                  </w:divBdr>
                </w:div>
              </w:divsChild>
            </w:div>
            <w:div w:id="18236828">
              <w:marLeft w:val="0"/>
              <w:marRight w:val="0"/>
              <w:marTop w:val="0"/>
              <w:marBottom w:val="0"/>
              <w:divBdr>
                <w:top w:val="none" w:sz="0" w:space="0" w:color="auto"/>
                <w:left w:val="none" w:sz="0" w:space="0" w:color="auto"/>
                <w:bottom w:val="none" w:sz="0" w:space="0" w:color="auto"/>
                <w:right w:val="none" w:sz="0" w:space="0" w:color="auto"/>
              </w:divBdr>
              <w:divsChild>
                <w:div w:id="122698061">
                  <w:marLeft w:val="0"/>
                  <w:marRight w:val="0"/>
                  <w:marTop w:val="111"/>
                  <w:marBottom w:val="111"/>
                  <w:divBdr>
                    <w:top w:val="none" w:sz="0" w:space="0" w:color="auto"/>
                    <w:left w:val="none" w:sz="0" w:space="0" w:color="auto"/>
                    <w:bottom w:val="none" w:sz="0" w:space="0" w:color="auto"/>
                    <w:right w:val="none" w:sz="0" w:space="0" w:color="auto"/>
                  </w:divBdr>
                </w:div>
                <w:div w:id="1300762178">
                  <w:marLeft w:val="555"/>
                  <w:marRight w:val="0"/>
                  <w:marTop w:val="111"/>
                  <w:marBottom w:val="111"/>
                  <w:divBdr>
                    <w:top w:val="none" w:sz="0" w:space="0" w:color="auto"/>
                    <w:left w:val="none" w:sz="0" w:space="0" w:color="auto"/>
                    <w:bottom w:val="none" w:sz="0" w:space="0" w:color="auto"/>
                    <w:right w:val="none" w:sz="0" w:space="0" w:color="auto"/>
                  </w:divBdr>
                </w:div>
              </w:divsChild>
            </w:div>
            <w:div w:id="1401712786">
              <w:marLeft w:val="0"/>
              <w:marRight w:val="0"/>
              <w:marTop w:val="0"/>
              <w:marBottom w:val="0"/>
              <w:divBdr>
                <w:top w:val="none" w:sz="0" w:space="0" w:color="auto"/>
                <w:left w:val="none" w:sz="0" w:space="0" w:color="auto"/>
                <w:bottom w:val="none" w:sz="0" w:space="0" w:color="auto"/>
                <w:right w:val="none" w:sz="0" w:space="0" w:color="auto"/>
              </w:divBdr>
              <w:divsChild>
                <w:div w:id="51585016">
                  <w:marLeft w:val="0"/>
                  <w:marRight w:val="0"/>
                  <w:marTop w:val="111"/>
                  <w:marBottom w:val="111"/>
                  <w:divBdr>
                    <w:top w:val="none" w:sz="0" w:space="0" w:color="auto"/>
                    <w:left w:val="none" w:sz="0" w:space="0" w:color="auto"/>
                    <w:bottom w:val="none" w:sz="0" w:space="0" w:color="auto"/>
                    <w:right w:val="none" w:sz="0" w:space="0" w:color="auto"/>
                  </w:divBdr>
                </w:div>
                <w:div w:id="2072075109">
                  <w:marLeft w:val="555"/>
                  <w:marRight w:val="0"/>
                  <w:marTop w:val="111"/>
                  <w:marBottom w:val="111"/>
                  <w:divBdr>
                    <w:top w:val="none" w:sz="0" w:space="0" w:color="auto"/>
                    <w:left w:val="none" w:sz="0" w:space="0" w:color="auto"/>
                    <w:bottom w:val="none" w:sz="0" w:space="0" w:color="auto"/>
                    <w:right w:val="none" w:sz="0" w:space="0" w:color="auto"/>
                  </w:divBdr>
                </w:div>
              </w:divsChild>
            </w:div>
            <w:div w:id="1043947372">
              <w:marLeft w:val="0"/>
              <w:marRight w:val="0"/>
              <w:marTop w:val="0"/>
              <w:marBottom w:val="0"/>
              <w:divBdr>
                <w:top w:val="none" w:sz="0" w:space="0" w:color="auto"/>
                <w:left w:val="none" w:sz="0" w:space="0" w:color="auto"/>
                <w:bottom w:val="none" w:sz="0" w:space="0" w:color="auto"/>
                <w:right w:val="none" w:sz="0" w:space="0" w:color="auto"/>
              </w:divBdr>
              <w:divsChild>
                <w:div w:id="807094154">
                  <w:marLeft w:val="0"/>
                  <w:marRight w:val="0"/>
                  <w:marTop w:val="111"/>
                  <w:marBottom w:val="111"/>
                  <w:divBdr>
                    <w:top w:val="none" w:sz="0" w:space="0" w:color="auto"/>
                    <w:left w:val="none" w:sz="0" w:space="0" w:color="auto"/>
                    <w:bottom w:val="none" w:sz="0" w:space="0" w:color="auto"/>
                    <w:right w:val="none" w:sz="0" w:space="0" w:color="auto"/>
                  </w:divBdr>
                </w:div>
                <w:div w:id="563755918">
                  <w:marLeft w:val="555"/>
                  <w:marRight w:val="0"/>
                  <w:marTop w:val="111"/>
                  <w:marBottom w:val="111"/>
                  <w:divBdr>
                    <w:top w:val="none" w:sz="0" w:space="0" w:color="auto"/>
                    <w:left w:val="none" w:sz="0" w:space="0" w:color="auto"/>
                    <w:bottom w:val="none" w:sz="0" w:space="0" w:color="auto"/>
                    <w:right w:val="none" w:sz="0" w:space="0" w:color="auto"/>
                  </w:divBdr>
                </w:div>
              </w:divsChild>
            </w:div>
            <w:div w:id="876742250">
              <w:marLeft w:val="0"/>
              <w:marRight w:val="0"/>
              <w:marTop w:val="0"/>
              <w:marBottom w:val="0"/>
              <w:divBdr>
                <w:top w:val="none" w:sz="0" w:space="0" w:color="auto"/>
                <w:left w:val="none" w:sz="0" w:space="0" w:color="auto"/>
                <w:bottom w:val="none" w:sz="0" w:space="0" w:color="auto"/>
                <w:right w:val="none" w:sz="0" w:space="0" w:color="auto"/>
              </w:divBdr>
              <w:divsChild>
                <w:div w:id="1689283972">
                  <w:marLeft w:val="0"/>
                  <w:marRight w:val="0"/>
                  <w:marTop w:val="111"/>
                  <w:marBottom w:val="111"/>
                  <w:divBdr>
                    <w:top w:val="none" w:sz="0" w:space="0" w:color="auto"/>
                    <w:left w:val="none" w:sz="0" w:space="0" w:color="auto"/>
                    <w:bottom w:val="none" w:sz="0" w:space="0" w:color="auto"/>
                    <w:right w:val="none" w:sz="0" w:space="0" w:color="auto"/>
                  </w:divBdr>
                </w:div>
                <w:div w:id="368264375">
                  <w:marLeft w:val="555"/>
                  <w:marRight w:val="0"/>
                  <w:marTop w:val="111"/>
                  <w:marBottom w:val="111"/>
                  <w:divBdr>
                    <w:top w:val="none" w:sz="0" w:space="0" w:color="auto"/>
                    <w:left w:val="none" w:sz="0" w:space="0" w:color="auto"/>
                    <w:bottom w:val="none" w:sz="0" w:space="0" w:color="auto"/>
                    <w:right w:val="none" w:sz="0" w:space="0" w:color="auto"/>
                  </w:divBdr>
                </w:div>
              </w:divsChild>
            </w:div>
            <w:div w:id="1579094411">
              <w:marLeft w:val="0"/>
              <w:marRight w:val="0"/>
              <w:marTop w:val="0"/>
              <w:marBottom w:val="0"/>
              <w:divBdr>
                <w:top w:val="none" w:sz="0" w:space="0" w:color="auto"/>
                <w:left w:val="none" w:sz="0" w:space="0" w:color="auto"/>
                <w:bottom w:val="none" w:sz="0" w:space="0" w:color="auto"/>
                <w:right w:val="none" w:sz="0" w:space="0" w:color="auto"/>
              </w:divBdr>
              <w:divsChild>
                <w:div w:id="697974903">
                  <w:marLeft w:val="0"/>
                  <w:marRight w:val="0"/>
                  <w:marTop w:val="111"/>
                  <w:marBottom w:val="111"/>
                  <w:divBdr>
                    <w:top w:val="none" w:sz="0" w:space="0" w:color="auto"/>
                    <w:left w:val="none" w:sz="0" w:space="0" w:color="auto"/>
                    <w:bottom w:val="none" w:sz="0" w:space="0" w:color="auto"/>
                    <w:right w:val="none" w:sz="0" w:space="0" w:color="auto"/>
                  </w:divBdr>
                </w:div>
                <w:div w:id="945691926">
                  <w:marLeft w:val="555"/>
                  <w:marRight w:val="0"/>
                  <w:marTop w:val="111"/>
                  <w:marBottom w:val="111"/>
                  <w:divBdr>
                    <w:top w:val="none" w:sz="0" w:space="0" w:color="auto"/>
                    <w:left w:val="none" w:sz="0" w:space="0" w:color="auto"/>
                    <w:bottom w:val="none" w:sz="0" w:space="0" w:color="auto"/>
                    <w:right w:val="none" w:sz="0" w:space="0" w:color="auto"/>
                  </w:divBdr>
                </w:div>
              </w:divsChild>
            </w:div>
            <w:div w:id="1348747586">
              <w:marLeft w:val="0"/>
              <w:marRight w:val="0"/>
              <w:marTop w:val="0"/>
              <w:marBottom w:val="0"/>
              <w:divBdr>
                <w:top w:val="none" w:sz="0" w:space="0" w:color="auto"/>
                <w:left w:val="none" w:sz="0" w:space="0" w:color="auto"/>
                <w:bottom w:val="none" w:sz="0" w:space="0" w:color="auto"/>
                <w:right w:val="none" w:sz="0" w:space="0" w:color="auto"/>
              </w:divBdr>
              <w:divsChild>
                <w:div w:id="420641955">
                  <w:marLeft w:val="0"/>
                  <w:marRight w:val="0"/>
                  <w:marTop w:val="111"/>
                  <w:marBottom w:val="111"/>
                  <w:divBdr>
                    <w:top w:val="none" w:sz="0" w:space="0" w:color="auto"/>
                    <w:left w:val="none" w:sz="0" w:space="0" w:color="auto"/>
                    <w:bottom w:val="none" w:sz="0" w:space="0" w:color="auto"/>
                    <w:right w:val="none" w:sz="0" w:space="0" w:color="auto"/>
                  </w:divBdr>
                </w:div>
                <w:div w:id="791630989">
                  <w:marLeft w:val="555"/>
                  <w:marRight w:val="0"/>
                  <w:marTop w:val="111"/>
                  <w:marBottom w:val="111"/>
                  <w:divBdr>
                    <w:top w:val="none" w:sz="0" w:space="0" w:color="auto"/>
                    <w:left w:val="none" w:sz="0" w:space="0" w:color="auto"/>
                    <w:bottom w:val="none" w:sz="0" w:space="0" w:color="auto"/>
                    <w:right w:val="none" w:sz="0" w:space="0" w:color="auto"/>
                  </w:divBdr>
                </w:div>
              </w:divsChild>
            </w:div>
            <w:div w:id="770248588">
              <w:marLeft w:val="0"/>
              <w:marRight w:val="0"/>
              <w:marTop w:val="0"/>
              <w:marBottom w:val="0"/>
              <w:divBdr>
                <w:top w:val="none" w:sz="0" w:space="0" w:color="auto"/>
                <w:left w:val="none" w:sz="0" w:space="0" w:color="auto"/>
                <w:bottom w:val="none" w:sz="0" w:space="0" w:color="auto"/>
                <w:right w:val="none" w:sz="0" w:space="0" w:color="auto"/>
              </w:divBdr>
              <w:divsChild>
                <w:div w:id="223681698">
                  <w:marLeft w:val="0"/>
                  <w:marRight w:val="0"/>
                  <w:marTop w:val="111"/>
                  <w:marBottom w:val="111"/>
                  <w:divBdr>
                    <w:top w:val="none" w:sz="0" w:space="0" w:color="auto"/>
                    <w:left w:val="none" w:sz="0" w:space="0" w:color="auto"/>
                    <w:bottom w:val="none" w:sz="0" w:space="0" w:color="auto"/>
                    <w:right w:val="none" w:sz="0" w:space="0" w:color="auto"/>
                  </w:divBdr>
                </w:div>
                <w:div w:id="11689905">
                  <w:marLeft w:val="555"/>
                  <w:marRight w:val="0"/>
                  <w:marTop w:val="111"/>
                  <w:marBottom w:val="111"/>
                  <w:divBdr>
                    <w:top w:val="none" w:sz="0" w:space="0" w:color="auto"/>
                    <w:left w:val="none" w:sz="0" w:space="0" w:color="auto"/>
                    <w:bottom w:val="none" w:sz="0" w:space="0" w:color="auto"/>
                    <w:right w:val="none" w:sz="0" w:space="0" w:color="auto"/>
                  </w:divBdr>
                </w:div>
              </w:divsChild>
            </w:div>
            <w:div w:id="192158554">
              <w:marLeft w:val="0"/>
              <w:marRight w:val="0"/>
              <w:marTop w:val="0"/>
              <w:marBottom w:val="0"/>
              <w:divBdr>
                <w:top w:val="none" w:sz="0" w:space="0" w:color="auto"/>
                <w:left w:val="none" w:sz="0" w:space="0" w:color="auto"/>
                <w:bottom w:val="none" w:sz="0" w:space="0" w:color="auto"/>
                <w:right w:val="none" w:sz="0" w:space="0" w:color="auto"/>
              </w:divBdr>
              <w:divsChild>
                <w:div w:id="1322124462">
                  <w:marLeft w:val="0"/>
                  <w:marRight w:val="0"/>
                  <w:marTop w:val="0"/>
                  <w:marBottom w:val="0"/>
                  <w:divBdr>
                    <w:top w:val="none" w:sz="0" w:space="0" w:color="auto"/>
                    <w:left w:val="none" w:sz="0" w:space="0" w:color="auto"/>
                    <w:bottom w:val="none" w:sz="0" w:space="0" w:color="auto"/>
                    <w:right w:val="none" w:sz="0" w:space="0" w:color="auto"/>
                  </w:divBdr>
                  <w:divsChild>
                    <w:div w:id="36395421">
                      <w:marLeft w:val="0"/>
                      <w:marRight w:val="0"/>
                      <w:marTop w:val="109"/>
                      <w:marBottom w:val="109"/>
                      <w:divBdr>
                        <w:top w:val="none" w:sz="0" w:space="0" w:color="auto"/>
                        <w:left w:val="none" w:sz="0" w:space="0" w:color="auto"/>
                        <w:bottom w:val="none" w:sz="0" w:space="0" w:color="auto"/>
                        <w:right w:val="none" w:sz="0" w:space="0" w:color="auto"/>
                      </w:divBdr>
                    </w:div>
                    <w:div w:id="1887597475">
                      <w:marLeft w:val="543"/>
                      <w:marRight w:val="0"/>
                      <w:marTop w:val="109"/>
                      <w:marBottom w:val="109"/>
                      <w:divBdr>
                        <w:top w:val="none" w:sz="0" w:space="0" w:color="auto"/>
                        <w:left w:val="none" w:sz="0" w:space="0" w:color="auto"/>
                        <w:bottom w:val="none" w:sz="0" w:space="0" w:color="auto"/>
                        <w:right w:val="none" w:sz="0" w:space="0" w:color="auto"/>
                      </w:divBdr>
                    </w:div>
                  </w:divsChild>
                </w:div>
              </w:divsChild>
            </w:div>
            <w:div w:id="1261379161">
              <w:marLeft w:val="0"/>
              <w:marRight w:val="0"/>
              <w:marTop w:val="0"/>
              <w:marBottom w:val="0"/>
              <w:divBdr>
                <w:top w:val="none" w:sz="0" w:space="0" w:color="auto"/>
                <w:left w:val="none" w:sz="0" w:space="0" w:color="auto"/>
                <w:bottom w:val="none" w:sz="0" w:space="0" w:color="auto"/>
                <w:right w:val="none" w:sz="0" w:space="0" w:color="auto"/>
              </w:divBdr>
              <w:divsChild>
                <w:div w:id="1600528205">
                  <w:marLeft w:val="0"/>
                  <w:marRight w:val="0"/>
                  <w:marTop w:val="0"/>
                  <w:marBottom w:val="0"/>
                  <w:divBdr>
                    <w:top w:val="none" w:sz="0" w:space="0" w:color="auto"/>
                    <w:left w:val="none" w:sz="0" w:space="0" w:color="auto"/>
                    <w:bottom w:val="none" w:sz="0" w:space="0" w:color="auto"/>
                    <w:right w:val="none" w:sz="0" w:space="0" w:color="auto"/>
                  </w:divBdr>
                  <w:divsChild>
                    <w:div w:id="1673948476">
                      <w:marLeft w:val="0"/>
                      <w:marRight w:val="0"/>
                      <w:marTop w:val="109"/>
                      <w:marBottom w:val="109"/>
                      <w:divBdr>
                        <w:top w:val="none" w:sz="0" w:space="0" w:color="auto"/>
                        <w:left w:val="none" w:sz="0" w:space="0" w:color="auto"/>
                        <w:bottom w:val="none" w:sz="0" w:space="0" w:color="auto"/>
                        <w:right w:val="none" w:sz="0" w:space="0" w:color="auto"/>
                      </w:divBdr>
                    </w:div>
                    <w:div w:id="1057824005">
                      <w:marLeft w:val="543"/>
                      <w:marRight w:val="0"/>
                      <w:marTop w:val="109"/>
                      <w:marBottom w:val="109"/>
                      <w:divBdr>
                        <w:top w:val="none" w:sz="0" w:space="0" w:color="auto"/>
                        <w:left w:val="none" w:sz="0" w:space="0" w:color="auto"/>
                        <w:bottom w:val="none" w:sz="0" w:space="0" w:color="auto"/>
                        <w:right w:val="none" w:sz="0" w:space="0" w:color="auto"/>
                      </w:divBdr>
                    </w:div>
                  </w:divsChild>
                </w:div>
              </w:divsChild>
            </w:div>
            <w:div w:id="384570903">
              <w:marLeft w:val="0"/>
              <w:marRight w:val="0"/>
              <w:marTop w:val="0"/>
              <w:marBottom w:val="0"/>
              <w:divBdr>
                <w:top w:val="none" w:sz="0" w:space="0" w:color="auto"/>
                <w:left w:val="none" w:sz="0" w:space="0" w:color="auto"/>
                <w:bottom w:val="none" w:sz="0" w:space="0" w:color="auto"/>
                <w:right w:val="none" w:sz="0" w:space="0" w:color="auto"/>
              </w:divBdr>
              <w:divsChild>
                <w:div w:id="1103572971">
                  <w:marLeft w:val="0"/>
                  <w:marRight w:val="0"/>
                  <w:marTop w:val="111"/>
                  <w:marBottom w:val="111"/>
                  <w:divBdr>
                    <w:top w:val="none" w:sz="0" w:space="0" w:color="auto"/>
                    <w:left w:val="none" w:sz="0" w:space="0" w:color="auto"/>
                    <w:bottom w:val="none" w:sz="0" w:space="0" w:color="auto"/>
                    <w:right w:val="none" w:sz="0" w:space="0" w:color="auto"/>
                  </w:divBdr>
                </w:div>
                <w:div w:id="1397437004">
                  <w:marLeft w:val="555"/>
                  <w:marRight w:val="0"/>
                  <w:marTop w:val="111"/>
                  <w:marBottom w:val="111"/>
                  <w:divBdr>
                    <w:top w:val="none" w:sz="0" w:space="0" w:color="auto"/>
                    <w:left w:val="none" w:sz="0" w:space="0" w:color="auto"/>
                    <w:bottom w:val="none" w:sz="0" w:space="0" w:color="auto"/>
                    <w:right w:val="none" w:sz="0" w:space="0" w:color="auto"/>
                  </w:divBdr>
                </w:div>
              </w:divsChild>
            </w:div>
            <w:div w:id="304553262">
              <w:marLeft w:val="0"/>
              <w:marRight w:val="0"/>
              <w:marTop w:val="0"/>
              <w:marBottom w:val="0"/>
              <w:divBdr>
                <w:top w:val="none" w:sz="0" w:space="0" w:color="auto"/>
                <w:left w:val="none" w:sz="0" w:space="0" w:color="auto"/>
                <w:bottom w:val="none" w:sz="0" w:space="0" w:color="auto"/>
                <w:right w:val="none" w:sz="0" w:space="0" w:color="auto"/>
              </w:divBdr>
              <w:divsChild>
                <w:div w:id="2064785882">
                  <w:marLeft w:val="0"/>
                  <w:marRight w:val="0"/>
                  <w:marTop w:val="111"/>
                  <w:marBottom w:val="111"/>
                  <w:divBdr>
                    <w:top w:val="none" w:sz="0" w:space="0" w:color="auto"/>
                    <w:left w:val="none" w:sz="0" w:space="0" w:color="auto"/>
                    <w:bottom w:val="none" w:sz="0" w:space="0" w:color="auto"/>
                    <w:right w:val="none" w:sz="0" w:space="0" w:color="auto"/>
                  </w:divBdr>
                </w:div>
                <w:div w:id="757407653">
                  <w:marLeft w:val="555"/>
                  <w:marRight w:val="0"/>
                  <w:marTop w:val="111"/>
                  <w:marBottom w:val="111"/>
                  <w:divBdr>
                    <w:top w:val="none" w:sz="0" w:space="0" w:color="auto"/>
                    <w:left w:val="none" w:sz="0" w:space="0" w:color="auto"/>
                    <w:bottom w:val="none" w:sz="0" w:space="0" w:color="auto"/>
                    <w:right w:val="none" w:sz="0" w:space="0" w:color="auto"/>
                  </w:divBdr>
                </w:div>
              </w:divsChild>
            </w:div>
            <w:div w:id="1866673963">
              <w:marLeft w:val="0"/>
              <w:marRight w:val="0"/>
              <w:marTop w:val="0"/>
              <w:marBottom w:val="0"/>
              <w:divBdr>
                <w:top w:val="none" w:sz="0" w:space="0" w:color="auto"/>
                <w:left w:val="none" w:sz="0" w:space="0" w:color="auto"/>
                <w:bottom w:val="none" w:sz="0" w:space="0" w:color="auto"/>
                <w:right w:val="none" w:sz="0" w:space="0" w:color="auto"/>
              </w:divBdr>
              <w:divsChild>
                <w:div w:id="1836217484">
                  <w:marLeft w:val="0"/>
                  <w:marRight w:val="0"/>
                  <w:marTop w:val="111"/>
                  <w:marBottom w:val="111"/>
                  <w:divBdr>
                    <w:top w:val="none" w:sz="0" w:space="0" w:color="auto"/>
                    <w:left w:val="none" w:sz="0" w:space="0" w:color="auto"/>
                    <w:bottom w:val="none" w:sz="0" w:space="0" w:color="auto"/>
                    <w:right w:val="none" w:sz="0" w:space="0" w:color="auto"/>
                  </w:divBdr>
                </w:div>
                <w:div w:id="1010059832">
                  <w:marLeft w:val="555"/>
                  <w:marRight w:val="0"/>
                  <w:marTop w:val="111"/>
                  <w:marBottom w:val="111"/>
                  <w:divBdr>
                    <w:top w:val="none" w:sz="0" w:space="0" w:color="auto"/>
                    <w:left w:val="none" w:sz="0" w:space="0" w:color="auto"/>
                    <w:bottom w:val="none" w:sz="0" w:space="0" w:color="auto"/>
                    <w:right w:val="none" w:sz="0" w:space="0" w:color="auto"/>
                  </w:divBdr>
                </w:div>
              </w:divsChild>
            </w:div>
            <w:div w:id="1342779762">
              <w:marLeft w:val="0"/>
              <w:marRight w:val="0"/>
              <w:marTop w:val="0"/>
              <w:marBottom w:val="0"/>
              <w:divBdr>
                <w:top w:val="none" w:sz="0" w:space="0" w:color="auto"/>
                <w:left w:val="none" w:sz="0" w:space="0" w:color="auto"/>
                <w:bottom w:val="none" w:sz="0" w:space="0" w:color="auto"/>
                <w:right w:val="none" w:sz="0" w:space="0" w:color="auto"/>
              </w:divBdr>
              <w:divsChild>
                <w:div w:id="524975731">
                  <w:marLeft w:val="0"/>
                  <w:marRight w:val="0"/>
                  <w:marTop w:val="111"/>
                  <w:marBottom w:val="111"/>
                  <w:divBdr>
                    <w:top w:val="none" w:sz="0" w:space="0" w:color="auto"/>
                    <w:left w:val="none" w:sz="0" w:space="0" w:color="auto"/>
                    <w:bottom w:val="none" w:sz="0" w:space="0" w:color="auto"/>
                    <w:right w:val="none" w:sz="0" w:space="0" w:color="auto"/>
                  </w:divBdr>
                </w:div>
                <w:div w:id="536620524">
                  <w:marLeft w:val="555"/>
                  <w:marRight w:val="0"/>
                  <w:marTop w:val="111"/>
                  <w:marBottom w:val="111"/>
                  <w:divBdr>
                    <w:top w:val="none" w:sz="0" w:space="0" w:color="auto"/>
                    <w:left w:val="none" w:sz="0" w:space="0" w:color="auto"/>
                    <w:bottom w:val="none" w:sz="0" w:space="0" w:color="auto"/>
                    <w:right w:val="none" w:sz="0" w:space="0" w:color="auto"/>
                  </w:divBdr>
                </w:div>
              </w:divsChild>
            </w:div>
            <w:div w:id="1967005415">
              <w:marLeft w:val="0"/>
              <w:marRight w:val="0"/>
              <w:marTop w:val="0"/>
              <w:marBottom w:val="0"/>
              <w:divBdr>
                <w:top w:val="none" w:sz="0" w:space="0" w:color="auto"/>
                <w:left w:val="none" w:sz="0" w:space="0" w:color="auto"/>
                <w:bottom w:val="none" w:sz="0" w:space="0" w:color="auto"/>
                <w:right w:val="none" w:sz="0" w:space="0" w:color="auto"/>
              </w:divBdr>
              <w:divsChild>
                <w:div w:id="1753239357">
                  <w:marLeft w:val="0"/>
                  <w:marRight w:val="0"/>
                  <w:marTop w:val="111"/>
                  <w:marBottom w:val="111"/>
                  <w:divBdr>
                    <w:top w:val="none" w:sz="0" w:space="0" w:color="auto"/>
                    <w:left w:val="none" w:sz="0" w:space="0" w:color="auto"/>
                    <w:bottom w:val="none" w:sz="0" w:space="0" w:color="auto"/>
                    <w:right w:val="none" w:sz="0" w:space="0" w:color="auto"/>
                  </w:divBdr>
                </w:div>
                <w:div w:id="1677607510">
                  <w:marLeft w:val="555"/>
                  <w:marRight w:val="0"/>
                  <w:marTop w:val="111"/>
                  <w:marBottom w:val="111"/>
                  <w:divBdr>
                    <w:top w:val="none" w:sz="0" w:space="0" w:color="auto"/>
                    <w:left w:val="none" w:sz="0" w:space="0" w:color="auto"/>
                    <w:bottom w:val="none" w:sz="0" w:space="0" w:color="auto"/>
                    <w:right w:val="none" w:sz="0" w:space="0" w:color="auto"/>
                  </w:divBdr>
                </w:div>
              </w:divsChild>
            </w:div>
            <w:div w:id="882404178">
              <w:marLeft w:val="0"/>
              <w:marRight w:val="0"/>
              <w:marTop w:val="0"/>
              <w:marBottom w:val="0"/>
              <w:divBdr>
                <w:top w:val="none" w:sz="0" w:space="0" w:color="auto"/>
                <w:left w:val="none" w:sz="0" w:space="0" w:color="auto"/>
                <w:bottom w:val="none" w:sz="0" w:space="0" w:color="auto"/>
                <w:right w:val="none" w:sz="0" w:space="0" w:color="auto"/>
              </w:divBdr>
              <w:divsChild>
                <w:div w:id="491218929">
                  <w:marLeft w:val="0"/>
                  <w:marRight w:val="0"/>
                  <w:marTop w:val="111"/>
                  <w:marBottom w:val="111"/>
                  <w:divBdr>
                    <w:top w:val="none" w:sz="0" w:space="0" w:color="auto"/>
                    <w:left w:val="none" w:sz="0" w:space="0" w:color="auto"/>
                    <w:bottom w:val="none" w:sz="0" w:space="0" w:color="auto"/>
                    <w:right w:val="none" w:sz="0" w:space="0" w:color="auto"/>
                  </w:divBdr>
                </w:div>
                <w:div w:id="613177248">
                  <w:marLeft w:val="555"/>
                  <w:marRight w:val="0"/>
                  <w:marTop w:val="111"/>
                  <w:marBottom w:val="111"/>
                  <w:divBdr>
                    <w:top w:val="none" w:sz="0" w:space="0" w:color="auto"/>
                    <w:left w:val="none" w:sz="0" w:space="0" w:color="auto"/>
                    <w:bottom w:val="none" w:sz="0" w:space="0" w:color="auto"/>
                    <w:right w:val="none" w:sz="0" w:space="0" w:color="auto"/>
                  </w:divBdr>
                </w:div>
              </w:divsChild>
            </w:div>
            <w:div w:id="2089493430">
              <w:marLeft w:val="0"/>
              <w:marRight w:val="0"/>
              <w:marTop w:val="0"/>
              <w:marBottom w:val="0"/>
              <w:divBdr>
                <w:top w:val="none" w:sz="0" w:space="0" w:color="auto"/>
                <w:left w:val="none" w:sz="0" w:space="0" w:color="auto"/>
                <w:bottom w:val="none" w:sz="0" w:space="0" w:color="auto"/>
                <w:right w:val="none" w:sz="0" w:space="0" w:color="auto"/>
              </w:divBdr>
              <w:divsChild>
                <w:div w:id="1038512851">
                  <w:marLeft w:val="0"/>
                  <w:marRight w:val="0"/>
                  <w:marTop w:val="111"/>
                  <w:marBottom w:val="111"/>
                  <w:divBdr>
                    <w:top w:val="none" w:sz="0" w:space="0" w:color="auto"/>
                    <w:left w:val="none" w:sz="0" w:space="0" w:color="auto"/>
                    <w:bottom w:val="none" w:sz="0" w:space="0" w:color="auto"/>
                    <w:right w:val="none" w:sz="0" w:space="0" w:color="auto"/>
                  </w:divBdr>
                </w:div>
                <w:div w:id="674694915">
                  <w:marLeft w:val="555"/>
                  <w:marRight w:val="0"/>
                  <w:marTop w:val="111"/>
                  <w:marBottom w:val="111"/>
                  <w:divBdr>
                    <w:top w:val="none" w:sz="0" w:space="0" w:color="auto"/>
                    <w:left w:val="none" w:sz="0" w:space="0" w:color="auto"/>
                    <w:bottom w:val="none" w:sz="0" w:space="0" w:color="auto"/>
                    <w:right w:val="none" w:sz="0" w:space="0" w:color="auto"/>
                  </w:divBdr>
                </w:div>
              </w:divsChild>
            </w:div>
            <w:div w:id="1174956128">
              <w:marLeft w:val="0"/>
              <w:marRight w:val="0"/>
              <w:marTop w:val="0"/>
              <w:marBottom w:val="0"/>
              <w:divBdr>
                <w:top w:val="none" w:sz="0" w:space="0" w:color="auto"/>
                <w:left w:val="none" w:sz="0" w:space="0" w:color="auto"/>
                <w:bottom w:val="none" w:sz="0" w:space="0" w:color="auto"/>
                <w:right w:val="none" w:sz="0" w:space="0" w:color="auto"/>
              </w:divBdr>
              <w:divsChild>
                <w:div w:id="46730412">
                  <w:marLeft w:val="0"/>
                  <w:marRight w:val="0"/>
                  <w:marTop w:val="111"/>
                  <w:marBottom w:val="111"/>
                  <w:divBdr>
                    <w:top w:val="none" w:sz="0" w:space="0" w:color="auto"/>
                    <w:left w:val="none" w:sz="0" w:space="0" w:color="auto"/>
                    <w:bottom w:val="none" w:sz="0" w:space="0" w:color="auto"/>
                    <w:right w:val="none" w:sz="0" w:space="0" w:color="auto"/>
                  </w:divBdr>
                </w:div>
                <w:div w:id="938610808">
                  <w:marLeft w:val="555"/>
                  <w:marRight w:val="0"/>
                  <w:marTop w:val="111"/>
                  <w:marBottom w:val="111"/>
                  <w:divBdr>
                    <w:top w:val="none" w:sz="0" w:space="0" w:color="auto"/>
                    <w:left w:val="none" w:sz="0" w:space="0" w:color="auto"/>
                    <w:bottom w:val="none" w:sz="0" w:space="0" w:color="auto"/>
                    <w:right w:val="none" w:sz="0" w:space="0" w:color="auto"/>
                  </w:divBdr>
                </w:div>
              </w:divsChild>
            </w:div>
            <w:div w:id="745881314">
              <w:marLeft w:val="0"/>
              <w:marRight w:val="0"/>
              <w:marTop w:val="0"/>
              <w:marBottom w:val="0"/>
              <w:divBdr>
                <w:top w:val="none" w:sz="0" w:space="0" w:color="auto"/>
                <w:left w:val="none" w:sz="0" w:space="0" w:color="auto"/>
                <w:bottom w:val="none" w:sz="0" w:space="0" w:color="auto"/>
                <w:right w:val="none" w:sz="0" w:space="0" w:color="auto"/>
              </w:divBdr>
              <w:divsChild>
                <w:div w:id="1381827888">
                  <w:marLeft w:val="0"/>
                  <w:marRight w:val="0"/>
                  <w:marTop w:val="111"/>
                  <w:marBottom w:val="111"/>
                  <w:divBdr>
                    <w:top w:val="none" w:sz="0" w:space="0" w:color="auto"/>
                    <w:left w:val="none" w:sz="0" w:space="0" w:color="auto"/>
                    <w:bottom w:val="none" w:sz="0" w:space="0" w:color="auto"/>
                    <w:right w:val="none" w:sz="0" w:space="0" w:color="auto"/>
                  </w:divBdr>
                </w:div>
                <w:div w:id="490485041">
                  <w:marLeft w:val="555"/>
                  <w:marRight w:val="0"/>
                  <w:marTop w:val="111"/>
                  <w:marBottom w:val="111"/>
                  <w:divBdr>
                    <w:top w:val="none" w:sz="0" w:space="0" w:color="auto"/>
                    <w:left w:val="none" w:sz="0" w:space="0" w:color="auto"/>
                    <w:bottom w:val="none" w:sz="0" w:space="0" w:color="auto"/>
                    <w:right w:val="none" w:sz="0" w:space="0" w:color="auto"/>
                  </w:divBdr>
                </w:div>
              </w:divsChild>
            </w:div>
            <w:div w:id="1270621003">
              <w:marLeft w:val="0"/>
              <w:marRight w:val="0"/>
              <w:marTop w:val="0"/>
              <w:marBottom w:val="0"/>
              <w:divBdr>
                <w:top w:val="none" w:sz="0" w:space="0" w:color="auto"/>
                <w:left w:val="none" w:sz="0" w:space="0" w:color="auto"/>
                <w:bottom w:val="none" w:sz="0" w:space="0" w:color="auto"/>
                <w:right w:val="none" w:sz="0" w:space="0" w:color="auto"/>
              </w:divBdr>
              <w:divsChild>
                <w:div w:id="74284369">
                  <w:marLeft w:val="0"/>
                  <w:marRight w:val="0"/>
                  <w:marTop w:val="111"/>
                  <w:marBottom w:val="111"/>
                  <w:divBdr>
                    <w:top w:val="none" w:sz="0" w:space="0" w:color="auto"/>
                    <w:left w:val="none" w:sz="0" w:space="0" w:color="auto"/>
                    <w:bottom w:val="none" w:sz="0" w:space="0" w:color="auto"/>
                    <w:right w:val="none" w:sz="0" w:space="0" w:color="auto"/>
                  </w:divBdr>
                </w:div>
                <w:div w:id="1167017000">
                  <w:marLeft w:val="555"/>
                  <w:marRight w:val="0"/>
                  <w:marTop w:val="111"/>
                  <w:marBottom w:val="111"/>
                  <w:divBdr>
                    <w:top w:val="none" w:sz="0" w:space="0" w:color="auto"/>
                    <w:left w:val="none" w:sz="0" w:space="0" w:color="auto"/>
                    <w:bottom w:val="none" w:sz="0" w:space="0" w:color="auto"/>
                    <w:right w:val="none" w:sz="0" w:space="0" w:color="auto"/>
                  </w:divBdr>
                </w:div>
              </w:divsChild>
            </w:div>
            <w:div w:id="573005705">
              <w:marLeft w:val="0"/>
              <w:marRight w:val="0"/>
              <w:marTop w:val="0"/>
              <w:marBottom w:val="0"/>
              <w:divBdr>
                <w:top w:val="none" w:sz="0" w:space="0" w:color="auto"/>
                <w:left w:val="none" w:sz="0" w:space="0" w:color="auto"/>
                <w:bottom w:val="none" w:sz="0" w:space="0" w:color="auto"/>
                <w:right w:val="none" w:sz="0" w:space="0" w:color="auto"/>
              </w:divBdr>
              <w:divsChild>
                <w:div w:id="1973755534">
                  <w:marLeft w:val="0"/>
                  <w:marRight w:val="0"/>
                  <w:marTop w:val="111"/>
                  <w:marBottom w:val="111"/>
                  <w:divBdr>
                    <w:top w:val="none" w:sz="0" w:space="0" w:color="auto"/>
                    <w:left w:val="none" w:sz="0" w:space="0" w:color="auto"/>
                    <w:bottom w:val="none" w:sz="0" w:space="0" w:color="auto"/>
                    <w:right w:val="none" w:sz="0" w:space="0" w:color="auto"/>
                  </w:divBdr>
                </w:div>
                <w:div w:id="790324952">
                  <w:marLeft w:val="555"/>
                  <w:marRight w:val="0"/>
                  <w:marTop w:val="111"/>
                  <w:marBottom w:val="111"/>
                  <w:divBdr>
                    <w:top w:val="none" w:sz="0" w:space="0" w:color="auto"/>
                    <w:left w:val="none" w:sz="0" w:space="0" w:color="auto"/>
                    <w:bottom w:val="none" w:sz="0" w:space="0" w:color="auto"/>
                    <w:right w:val="none" w:sz="0" w:space="0" w:color="auto"/>
                  </w:divBdr>
                </w:div>
              </w:divsChild>
            </w:div>
            <w:div w:id="1753352863">
              <w:marLeft w:val="0"/>
              <w:marRight w:val="0"/>
              <w:marTop w:val="0"/>
              <w:marBottom w:val="0"/>
              <w:divBdr>
                <w:top w:val="none" w:sz="0" w:space="0" w:color="auto"/>
                <w:left w:val="none" w:sz="0" w:space="0" w:color="auto"/>
                <w:bottom w:val="none" w:sz="0" w:space="0" w:color="auto"/>
                <w:right w:val="none" w:sz="0" w:space="0" w:color="auto"/>
              </w:divBdr>
              <w:divsChild>
                <w:div w:id="45417545">
                  <w:marLeft w:val="0"/>
                  <w:marRight w:val="0"/>
                  <w:marTop w:val="0"/>
                  <w:marBottom w:val="0"/>
                  <w:divBdr>
                    <w:top w:val="none" w:sz="0" w:space="0" w:color="auto"/>
                    <w:left w:val="none" w:sz="0" w:space="0" w:color="auto"/>
                    <w:bottom w:val="none" w:sz="0" w:space="0" w:color="auto"/>
                    <w:right w:val="none" w:sz="0" w:space="0" w:color="auto"/>
                  </w:divBdr>
                  <w:divsChild>
                    <w:div w:id="1086725466">
                      <w:marLeft w:val="0"/>
                      <w:marRight w:val="0"/>
                      <w:marTop w:val="109"/>
                      <w:marBottom w:val="109"/>
                      <w:divBdr>
                        <w:top w:val="none" w:sz="0" w:space="0" w:color="auto"/>
                        <w:left w:val="none" w:sz="0" w:space="0" w:color="auto"/>
                        <w:bottom w:val="none" w:sz="0" w:space="0" w:color="auto"/>
                        <w:right w:val="none" w:sz="0" w:space="0" w:color="auto"/>
                      </w:divBdr>
                    </w:div>
                    <w:div w:id="381248032">
                      <w:marLeft w:val="543"/>
                      <w:marRight w:val="0"/>
                      <w:marTop w:val="109"/>
                      <w:marBottom w:val="109"/>
                      <w:divBdr>
                        <w:top w:val="none" w:sz="0" w:space="0" w:color="auto"/>
                        <w:left w:val="none" w:sz="0" w:space="0" w:color="auto"/>
                        <w:bottom w:val="none" w:sz="0" w:space="0" w:color="auto"/>
                        <w:right w:val="none" w:sz="0" w:space="0" w:color="auto"/>
                      </w:divBdr>
                    </w:div>
                  </w:divsChild>
                </w:div>
              </w:divsChild>
            </w:div>
            <w:div w:id="1313407244">
              <w:marLeft w:val="0"/>
              <w:marRight w:val="0"/>
              <w:marTop w:val="0"/>
              <w:marBottom w:val="0"/>
              <w:divBdr>
                <w:top w:val="none" w:sz="0" w:space="0" w:color="auto"/>
                <w:left w:val="none" w:sz="0" w:space="0" w:color="auto"/>
                <w:bottom w:val="none" w:sz="0" w:space="0" w:color="auto"/>
                <w:right w:val="none" w:sz="0" w:space="0" w:color="auto"/>
              </w:divBdr>
              <w:divsChild>
                <w:div w:id="110899691">
                  <w:marLeft w:val="0"/>
                  <w:marRight w:val="0"/>
                  <w:marTop w:val="111"/>
                  <w:marBottom w:val="111"/>
                  <w:divBdr>
                    <w:top w:val="none" w:sz="0" w:space="0" w:color="auto"/>
                    <w:left w:val="none" w:sz="0" w:space="0" w:color="auto"/>
                    <w:bottom w:val="none" w:sz="0" w:space="0" w:color="auto"/>
                    <w:right w:val="none" w:sz="0" w:space="0" w:color="auto"/>
                  </w:divBdr>
                </w:div>
                <w:div w:id="314141085">
                  <w:marLeft w:val="555"/>
                  <w:marRight w:val="0"/>
                  <w:marTop w:val="111"/>
                  <w:marBottom w:val="111"/>
                  <w:divBdr>
                    <w:top w:val="none" w:sz="0" w:space="0" w:color="auto"/>
                    <w:left w:val="none" w:sz="0" w:space="0" w:color="auto"/>
                    <w:bottom w:val="none" w:sz="0" w:space="0" w:color="auto"/>
                    <w:right w:val="none" w:sz="0" w:space="0" w:color="auto"/>
                  </w:divBdr>
                </w:div>
              </w:divsChild>
            </w:div>
            <w:div w:id="466358702">
              <w:marLeft w:val="0"/>
              <w:marRight w:val="0"/>
              <w:marTop w:val="0"/>
              <w:marBottom w:val="0"/>
              <w:divBdr>
                <w:top w:val="none" w:sz="0" w:space="0" w:color="auto"/>
                <w:left w:val="none" w:sz="0" w:space="0" w:color="auto"/>
                <w:bottom w:val="none" w:sz="0" w:space="0" w:color="auto"/>
                <w:right w:val="none" w:sz="0" w:space="0" w:color="auto"/>
              </w:divBdr>
              <w:divsChild>
                <w:div w:id="1026978641">
                  <w:marLeft w:val="0"/>
                  <w:marRight w:val="0"/>
                  <w:marTop w:val="111"/>
                  <w:marBottom w:val="111"/>
                  <w:divBdr>
                    <w:top w:val="none" w:sz="0" w:space="0" w:color="auto"/>
                    <w:left w:val="none" w:sz="0" w:space="0" w:color="auto"/>
                    <w:bottom w:val="none" w:sz="0" w:space="0" w:color="auto"/>
                    <w:right w:val="none" w:sz="0" w:space="0" w:color="auto"/>
                  </w:divBdr>
                </w:div>
                <w:div w:id="48959526">
                  <w:marLeft w:val="555"/>
                  <w:marRight w:val="0"/>
                  <w:marTop w:val="111"/>
                  <w:marBottom w:val="111"/>
                  <w:divBdr>
                    <w:top w:val="none" w:sz="0" w:space="0" w:color="auto"/>
                    <w:left w:val="none" w:sz="0" w:space="0" w:color="auto"/>
                    <w:bottom w:val="none" w:sz="0" w:space="0" w:color="auto"/>
                    <w:right w:val="none" w:sz="0" w:space="0" w:color="auto"/>
                  </w:divBdr>
                </w:div>
              </w:divsChild>
            </w:div>
            <w:div w:id="1351222875">
              <w:marLeft w:val="0"/>
              <w:marRight w:val="0"/>
              <w:marTop w:val="0"/>
              <w:marBottom w:val="0"/>
              <w:divBdr>
                <w:top w:val="none" w:sz="0" w:space="0" w:color="auto"/>
                <w:left w:val="none" w:sz="0" w:space="0" w:color="auto"/>
                <w:bottom w:val="none" w:sz="0" w:space="0" w:color="auto"/>
                <w:right w:val="none" w:sz="0" w:space="0" w:color="auto"/>
              </w:divBdr>
              <w:divsChild>
                <w:div w:id="1276474904">
                  <w:marLeft w:val="0"/>
                  <w:marRight w:val="0"/>
                  <w:marTop w:val="111"/>
                  <w:marBottom w:val="111"/>
                  <w:divBdr>
                    <w:top w:val="none" w:sz="0" w:space="0" w:color="auto"/>
                    <w:left w:val="none" w:sz="0" w:space="0" w:color="auto"/>
                    <w:bottom w:val="none" w:sz="0" w:space="0" w:color="auto"/>
                    <w:right w:val="none" w:sz="0" w:space="0" w:color="auto"/>
                  </w:divBdr>
                </w:div>
                <w:div w:id="740369639">
                  <w:marLeft w:val="555"/>
                  <w:marRight w:val="0"/>
                  <w:marTop w:val="111"/>
                  <w:marBottom w:val="111"/>
                  <w:divBdr>
                    <w:top w:val="none" w:sz="0" w:space="0" w:color="auto"/>
                    <w:left w:val="none" w:sz="0" w:space="0" w:color="auto"/>
                    <w:bottom w:val="none" w:sz="0" w:space="0" w:color="auto"/>
                    <w:right w:val="none" w:sz="0" w:space="0" w:color="auto"/>
                  </w:divBdr>
                </w:div>
              </w:divsChild>
            </w:div>
            <w:div w:id="382871608">
              <w:marLeft w:val="0"/>
              <w:marRight w:val="0"/>
              <w:marTop w:val="0"/>
              <w:marBottom w:val="0"/>
              <w:divBdr>
                <w:top w:val="none" w:sz="0" w:space="0" w:color="auto"/>
                <w:left w:val="none" w:sz="0" w:space="0" w:color="auto"/>
                <w:bottom w:val="none" w:sz="0" w:space="0" w:color="auto"/>
                <w:right w:val="none" w:sz="0" w:space="0" w:color="auto"/>
              </w:divBdr>
              <w:divsChild>
                <w:div w:id="1746684485">
                  <w:marLeft w:val="0"/>
                  <w:marRight w:val="0"/>
                  <w:marTop w:val="111"/>
                  <w:marBottom w:val="111"/>
                  <w:divBdr>
                    <w:top w:val="none" w:sz="0" w:space="0" w:color="auto"/>
                    <w:left w:val="none" w:sz="0" w:space="0" w:color="auto"/>
                    <w:bottom w:val="none" w:sz="0" w:space="0" w:color="auto"/>
                    <w:right w:val="none" w:sz="0" w:space="0" w:color="auto"/>
                  </w:divBdr>
                </w:div>
                <w:div w:id="1585258038">
                  <w:marLeft w:val="555"/>
                  <w:marRight w:val="0"/>
                  <w:marTop w:val="111"/>
                  <w:marBottom w:val="111"/>
                  <w:divBdr>
                    <w:top w:val="none" w:sz="0" w:space="0" w:color="auto"/>
                    <w:left w:val="none" w:sz="0" w:space="0" w:color="auto"/>
                    <w:bottom w:val="none" w:sz="0" w:space="0" w:color="auto"/>
                    <w:right w:val="none" w:sz="0" w:space="0" w:color="auto"/>
                  </w:divBdr>
                </w:div>
              </w:divsChild>
            </w:div>
            <w:div w:id="1229027834">
              <w:marLeft w:val="0"/>
              <w:marRight w:val="0"/>
              <w:marTop w:val="0"/>
              <w:marBottom w:val="0"/>
              <w:divBdr>
                <w:top w:val="none" w:sz="0" w:space="0" w:color="auto"/>
                <w:left w:val="none" w:sz="0" w:space="0" w:color="auto"/>
                <w:bottom w:val="none" w:sz="0" w:space="0" w:color="auto"/>
                <w:right w:val="none" w:sz="0" w:space="0" w:color="auto"/>
              </w:divBdr>
              <w:divsChild>
                <w:div w:id="191189250">
                  <w:marLeft w:val="0"/>
                  <w:marRight w:val="0"/>
                  <w:marTop w:val="111"/>
                  <w:marBottom w:val="111"/>
                  <w:divBdr>
                    <w:top w:val="none" w:sz="0" w:space="0" w:color="auto"/>
                    <w:left w:val="none" w:sz="0" w:space="0" w:color="auto"/>
                    <w:bottom w:val="none" w:sz="0" w:space="0" w:color="auto"/>
                    <w:right w:val="none" w:sz="0" w:space="0" w:color="auto"/>
                  </w:divBdr>
                </w:div>
                <w:div w:id="1523276414">
                  <w:marLeft w:val="555"/>
                  <w:marRight w:val="0"/>
                  <w:marTop w:val="111"/>
                  <w:marBottom w:val="111"/>
                  <w:divBdr>
                    <w:top w:val="none" w:sz="0" w:space="0" w:color="auto"/>
                    <w:left w:val="none" w:sz="0" w:space="0" w:color="auto"/>
                    <w:bottom w:val="none" w:sz="0" w:space="0" w:color="auto"/>
                    <w:right w:val="none" w:sz="0" w:space="0" w:color="auto"/>
                  </w:divBdr>
                </w:div>
              </w:divsChild>
            </w:div>
            <w:div w:id="1614707267">
              <w:marLeft w:val="0"/>
              <w:marRight w:val="0"/>
              <w:marTop w:val="0"/>
              <w:marBottom w:val="0"/>
              <w:divBdr>
                <w:top w:val="none" w:sz="0" w:space="0" w:color="auto"/>
                <w:left w:val="none" w:sz="0" w:space="0" w:color="auto"/>
                <w:bottom w:val="none" w:sz="0" w:space="0" w:color="auto"/>
                <w:right w:val="none" w:sz="0" w:space="0" w:color="auto"/>
              </w:divBdr>
              <w:divsChild>
                <w:div w:id="520514318">
                  <w:marLeft w:val="0"/>
                  <w:marRight w:val="0"/>
                  <w:marTop w:val="111"/>
                  <w:marBottom w:val="111"/>
                  <w:divBdr>
                    <w:top w:val="none" w:sz="0" w:space="0" w:color="auto"/>
                    <w:left w:val="none" w:sz="0" w:space="0" w:color="auto"/>
                    <w:bottom w:val="none" w:sz="0" w:space="0" w:color="auto"/>
                    <w:right w:val="none" w:sz="0" w:space="0" w:color="auto"/>
                  </w:divBdr>
                </w:div>
                <w:div w:id="425733229">
                  <w:marLeft w:val="555"/>
                  <w:marRight w:val="0"/>
                  <w:marTop w:val="111"/>
                  <w:marBottom w:val="111"/>
                  <w:divBdr>
                    <w:top w:val="none" w:sz="0" w:space="0" w:color="auto"/>
                    <w:left w:val="none" w:sz="0" w:space="0" w:color="auto"/>
                    <w:bottom w:val="none" w:sz="0" w:space="0" w:color="auto"/>
                    <w:right w:val="none" w:sz="0" w:space="0" w:color="auto"/>
                  </w:divBdr>
                </w:div>
              </w:divsChild>
            </w:div>
            <w:div w:id="984624407">
              <w:marLeft w:val="0"/>
              <w:marRight w:val="0"/>
              <w:marTop w:val="0"/>
              <w:marBottom w:val="0"/>
              <w:divBdr>
                <w:top w:val="none" w:sz="0" w:space="0" w:color="auto"/>
                <w:left w:val="none" w:sz="0" w:space="0" w:color="auto"/>
                <w:bottom w:val="none" w:sz="0" w:space="0" w:color="auto"/>
                <w:right w:val="none" w:sz="0" w:space="0" w:color="auto"/>
              </w:divBdr>
              <w:divsChild>
                <w:div w:id="2085683407">
                  <w:marLeft w:val="0"/>
                  <w:marRight w:val="0"/>
                  <w:marTop w:val="111"/>
                  <w:marBottom w:val="111"/>
                  <w:divBdr>
                    <w:top w:val="none" w:sz="0" w:space="0" w:color="auto"/>
                    <w:left w:val="none" w:sz="0" w:space="0" w:color="auto"/>
                    <w:bottom w:val="none" w:sz="0" w:space="0" w:color="auto"/>
                    <w:right w:val="none" w:sz="0" w:space="0" w:color="auto"/>
                  </w:divBdr>
                </w:div>
                <w:div w:id="260067238">
                  <w:marLeft w:val="555"/>
                  <w:marRight w:val="0"/>
                  <w:marTop w:val="111"/>
                  <w:marBottom w:val="111"/>
                  <w:divBdr>
                    <w:top w:val="none" w:sz="0" w:space="0" w:color="auto"/>
                    <w:left w:val="none" w:sz="0" w:space="0" w:color="auto"/>
                    <w:bottom w:val="none" w:sz="0" w:space="0" w:color="auto"/>
                    <w:right w:val="none" w:sz="0" w:space="0" w:color="auto"/>
                  </w:divBdr>
                </w:div>
              </w:divsChild>
            </w:div>
            <w:div w:id="1311783472">
              <w:marLeft w:val="0"/>
              <w:marRight w:val="0"/>
              <w:marTop w:val="0"/>
              <w:marBottom w:val="0"/>
              <w:divBdr>
                <w:top w:val="none" w:sz="0" w:space="0" w:color="auto"/>
                <w:left w:val="none" w:sz="0" w:space="0" w:color="auto"/>
                <w:bottom w:val="none" w:sz="0" w:space="0" w:color="auto"/>
                <w:right w:val="none" w:sz="0" w:space="0" w:color="auto"/>
              </w:divBdr>
              <w:divsChild>
                <w:div w:id="1566182774">
                  <w:marLeft w:val="0"/>
                  <w:marRight w:val="0"/>
                  <w:marTop w:val="111"/>
                  <w:marBottom w:val="111"/>
                  <w:divBdr>
                    <w:top w:val="none" w:sz="0" w:space="0" w:color="auto"/>
                    <w:left w:val="none" w:sz="0" w:space="0" w:color="auto"/>
                    <w:bottom w:val="none" w:sz="0" w:space="0" w:color="auto"/>
                    <w:right w:val="none" w:sz="0" w:space="0" w:color="auto"/>
                  </w:divBdr>
                </w:div>
                <w:div w:id="22096020">
                  <w:marLeft w:val="555"/>
                  <w:marRight w:val="0"/>
                  <w:marTop w:val="111"/>
                  <w:marBottom w:val="111"/>
                  <w:divBdr>
                    <w:top w:val="none" w:sz="0" w:space="0" w:color="auto"/>
                    <w:left w:val="none" w:sz="0" w:space="0" w:color="auto"/>
                    <w:bottom w:val="none" w:sz="0" w:space="0" w:color="auto"/>
                    <w:right w:val="none" w:sz="0" w:space="0" w:color="auto"/>
                  </w:divBdr>
                </w:div>
              </w:divsChild>
            </w:div>
            <w:div w:id="1610352134">
              <w:marLeft w:val="0"/>
              <w:marRight w:val="0"/>
              <w:marTop w:val="0"/>
              <w:marBottom w:val="0"/>
              <w:divBdr>
                <w:top w:val="none" w:sz="0" w:space="0" w:color="auto"/>
                <w:left w:val="none" w:sz="0" w:space="0" w:color="auto"/>
                <w:bottom w:val="none" w:sz="0" w:space="0" w:color="auto"/>
                <w:right w:val="none" w:sz="0" w:space="0" w:color="auto"/>
              </w:divBdr>
              <w:divsChild>
                <w:div w:id="1705136347">
                  <w:marLeft w:val="0"/>
                  <w:marRight w:val="0"/>
                  <w:marTop w:val="111"/>
                  <w:marBottom w:val="111"/>
                  <w:divBdr>
                    <w:top w:val="none" w:sz="0" w:space="0" w:color="auto"/>
                    <w:left w:val="none" w:sz="0" w:space="0" w:color="auto"/>
                    <w:bottom w:val="none" w:sz="0" w:space="0" w:color="auto"/>
                    <w:right w:val="none" w:sz="0" w:space="0" w:color="auto"/>
                  </w:divBdr>
                </w:div>
                <w:div w:id="171646133">
                  <w:marLeft w:val="555"/>
                  <w:marRight w:val="0"/>
                  <w:marTop w:val="111"/>
                  <w:marBottom w:val="111"/>
                  <w:divBdr>
                    <w:top w:val="none" w:sz="0" w:space="0" w:color="auto"/>
                    <w:left w:val="none" w:sz="0" w:space="0" w:color="auto"/>
                    <w:bottom w:val="none" w:sz="0" w:space="0" w:color="auto"/>
                    <w:right w:val="none" w:sz="0" w:space="0" w:color="auto"/>
                  </w:divBdr>
                </w:div>
              </w:divsChild>
            </w:div>
            <w:div w:id="1919754212">
              <w:marLeft w:val="0"/>
              <w:marRight w:val="0"/>
              <w:marTop w:val="0"/>
              <w:marBottom w:val="0"/>
              <w:divBdr>
                <w:top w:val="none" w:sz="0" w:space="0" w:color="auto"/>
                <w:left w:val="none" w:sz="0" w:space="0" w:color="auto"/>
                <w:bottom w:val="none" w:sz="0" w:space="0" w:color="auto"/>
                <w:right w:val="none" w:sz="0" w:space="0" w:color="auto"/>
              </w:divBdr>
              <w:divsChild>
                <w:div w:id="430008975">
                  <w:marLeft w:val="0"/>
                  <w:marRight w:val="0"/>
                  <w:marTop w:val="111"/>
                  <w:marBottom w:val="111"/>
                  <w:divBdr>
                    <w:top w:val="none" w:sz="0" w:space="0" w:color="auto"/>
                    <w:left w:val="none" w:sz="0" w:space="0" w:color="auto"/>
                    <w:bottom w:val="none" w:sz="0" w:space="0" w:color="auto"/>
                    <w:right w:val="none" w:sz="0" w:space="0" w:color="auto"/>
                  </w:divBdr>
                </w:div>
                <w:div w:id="713045349">
                  <w:marLeft w:val="555"/>
                  <w:marRight w:val="0"/>
                  <w:marTop w:val="111"/>
                  <w:marBottom w:val="111"/>
                  <w:divBdr>
                    <w:top w:val="none" w:sz="0" w:space="0" w:color="auto"/>
                    <w:left w:val="none" w:sz="0" w:space="0" w:color="auto"/>
                    <w:bottom w:val="none" w:sz="0" w:space="0" w:color="auto"/>
                    <w:right w:val="none" w:sz="0" w:space="0" w:color="auto"/>
                  </w:divBdr>
                </w:div>
              </w:divsChild>
            </w:div>
            <w:div w:id="1484738746">
              <w:marLeft w:val="0"/>
              <w:marRight w:val="0"/>
              <w:marTop w:val="0"/>
              <w:marBottom w:val="0"/>
              <w:divBdr>
                <w:top w:val="none" w:sz="0" w:space="0" w:color="auto"/>
                <w:left w:val="none" w:sz="0" w:space="0" w:color="auto"/>
                <w:bottom w:val="none" w:sz="0" w:space="0" w:color="auto"/>
                <w:right w:val="none" w:sz="0" w:space="0" w:color="auto"/>
              </w:divBdr>
              <w:divsChild>
                <w:div w:id="2094234594">
                  <w:marLeft w:val="0"/>
                  <w:marRight w:val="0"/>
                  <w:marTop w:val="111"/>
                  <w:marBottom w:val="111"/>
                  <w:divBdr>
                    <w:top w:val="none" w:sz="0" w:space="0" w:color="auto"/>
                    <w:left w:val="none" w:sz="0" w:space="0" w:color="auto"/>
                    <w:bottom w:val="none" w:sz="0" w:space="0" w:color="auto"/>
                    <w:right w:val="none" w:sz="0" w:space="0" w:color="auto"/>
                  </w:divBdr>
                </w:div>
                <w:div w:id="896818738">
                  <w:marLeft w:val="555"/>
                  <w:marRight w:val="0"/>
                  <w:marTop w:val="111"/>
                  <w:marBottom w:val="111"/>
                  <w:divBdr>
                    <w:top w:val="none" w:sz="0" w:space="0" w:color="auto"/>
                    <w:left w:val="none" w:sz="0" w:space="0" w:color="auto"/>
                    <w:bottom w:val="none" w:sz="0" w:space="0" w:color="auto"/>
                    <w:right w:val="none" w:sz="0" w:space="0" w:color="auto"/>
                  </w:divBdr>
                </w:div>
              </w:divsChild>
            </w:div>
            <w:div w:id="1061440901">
              <w:marLeft w:val="0"/>
              <w:marRight w:val="0"/>
              <w:marTop w:val="0"/>
              <w:marBottom w:val="0"/>
              <w:divBdr>
                <w:top w:val="none" w:sz="0" w:space="0" w:color="auto"/>
                <w:left w:val="none" w:sz="0" w:space="0" w:color="auto"/>
                <w:bottom w:val="none" w:sz="0" w:space="0" w:color="auto"/>
                <w:right w:val="none" w:sz="0" w:space="0" w:color="auto"/>
              </w:divBdr>
              <w:divsChild>
                <w:div w:id="298803778">
                  <w:marLeft w:val="0"/>
                  <w:marRight w:val="0"/>
                  <w:marTop w:val="111"/>
                  <w:marBottom w:val="111"/>
                  <w:divBdr>
                    <w:top w:val="none" w:sz="0" w:space="0" w:color="auto"/>
                    <w:left w:val="none" w:sz="0" w:space="0" w:color="auto"/>
                    <w:bottom w:val="none" w:sz="0" w:space="0" w:color="auto"/>
                    <w:right w:val="none" w:sz="0" w:space="0" w:color="auto"/>
                  </w:divBdr>
                </w:div>
                <w:div w:id="555892135">
                  <w:marLeft w:val="555"/>
                  <w:marRight w:val="0"/>
                  <w:marTop w:val="111"/>
                  <w:marBottom w:val="111"/>
                  <w:divBdr>
                    <w:top w:val="none" w:sz="0" w:space="0" w:color="auto"/>
                    <w:left w:val="none" w:sz="0" w:space="0" w:color="auto"/>
                    <w:bottom w:val="none" w:sz="0" w:space="0" w:color="auto"/>
                    <w:right w:val="none" w:sz="0" w:space="0" w:color="auto"/>
                  </w:divBdr>
                </w:div>
              </w:divsChild>
            </w:div>
            <w:div w:id="926500279">
              <w:marLeft w:val="0"/>
              <w:marRight w:val="0"/>
              <w:marTop w:val="0"/>
              <w:marBottom w:val="0"/>
              <w:divBdr>
                <w:top w:val="none" w:sz="0" w:space="0" w:color="auto"/>
                <w:left w:val="none" w:sz="0" w:space="0" w:color="auto"/>
                <w:bottom w:val="none" w:sz="0" w:space="0" w:color="auto"/>
                <w:right w:val="none" w:sz="0" w:space="0" w:color="auto"/>
              </w:divBdr>
              <w:divsChild>
                <w:div w:id="1198351785">
                  <w:marLeft w:val="0"/>
                  <w:marRight w:val="0"/>
                  <w:marTop w:val="0"/>
                  <w:marBottom w:val="0"/>
                  <w:divBdr>
                    <w:top w:val="none" w:sz="0" w:space="0" w:color="auto"/>
                    <w:left w:val="none" w:sz="0" w:space="0" w:color="auto"/>
                    <w:bottom w:val="none" w:sz="0" w:space="0" w:color="auto"/>
                    <w:right w:val="none" w:sz="0" w:space="0" w:color="auto"/>
                  </w:divBdr>
                  <w:divsChild>
                    <w:div w:id="2008241493">
                      <w:marLeft w:val="0"/>
                      <w:marRight w:val="0"/>
                      <w:marTop w:val="109"/>
                      <w:marBottom w:val="109"/>
                      <w:divBdr>
                        <w:top w:val="none" w:sz="0" w:space="0" w:color="auto"/>
                        <w:left w:val="none" w:sz="0" w:space="0" w:color="auto"/>
                        <w:bottom w:val="none" w:sz="0" w:space="0" w:color="auto"/>
                        <w:right w:val="none" w:sz="0" w:space="0" w:color="auto"/>
                      </w:divBdr>
                    </w:div>
                    <w:div w:id="916550419">
                      <w:marLeft w:val="543"/>
                      <w:marRight w:val="0"/>
                      <w:marTop w:val="109"/>
                      <w:marBottom w:val="109"/>
                      <w:divBdr>
                        <w:top w:val="none" w:sz="0" w:space="0" w:color="auto"/>
                        <w:left w:val="none" w:sz="0" w:space="0" w:color="auto"/>
                        <w:bottom w:val="none" w:sz="0" w:space="0" w:color="auto"/>
                        <w:right w:val="none" w:sz="0" w:space="0" w:color="auto"/>
                      </w:divBdr>
                    </w:div>
                  </w:divsChild>
                </w:div>
              </w:divsChild>
            </w:div>
            <w:div w:id="865681523">
              <w:marLeft w:val="0"/>
              <w:marRight w:val="0"/>
              <w:marTop w:val="0"/>
              <w:marBottom w:val="0"/>
              <w:divBdr>
                <w:top w:val="none" w:sz="0" w:space="0" w:color="auto"/>
                <w:left w:val="none" w:sz="0" w:space="0" w:color="auto"/>
                <w:bottom w:val="none" w:sz="0" w:space="0" w:color="auto"/>
                <w:right w:val="none" w:sz="0" w:space="0" w:color="auto"/>
              </w:divBdr>
              <w:divsChild>
                <w:div w:id="374039205">
                  <w:marLeft w:val="0"/>
                  <w:marRight w:val="0"/>
                  <w:marTop w:val="111"/>
                  <w:marBottom w:val="111"/>
                  <w:divBdr>
                    <w:top w:val="none" w:sz="0" w:space="0" w:color="auto"/>
                    <w:left w:val="none" w:sz="0" w:space="0" w:color="auto"/>
                    <w:bottom w:val="none" w:sz="0" w:space="0" w:color="auto"/>
                    <w:right w:val="none" w:sz="0" w:space="0" w:color="auto"/>
                  </w:divBdr>
                </w:div>
                <w:div w:id="1815557702">
                  <w:marLeft w:val="555"/>
                  <w:marRight w:val="0"/>
                  <w:marTop w:val="111"/>
                  <w:marBottom w:val="111"/>
                  <w:divBdr>
                    <w:top w:val="none" w:sz="0" w:space="0" w:color="auto"/>
                    <w:left w:val="none" w:sz="0" w:space="0" w:color="auto"/>
                    <w:bottom w:val="none" w:sz="0" w:space="0" w:color="auto"/>
                    <w:right w:val="none" w:sz="0" w:space="0" w:color="auto"/>
                  </w:divBdr>
                </w:div>
              </w:divsChild>
            </w:div>
            <w:div w:id="903298760">
              <w:marLeft w:val="0"/>
              <w:marRight w:val="0"/>
              <w:marTop w:val="0"/>
              <w:marBottom w:val="0"/>
              <w:divBdr>
                <w:top w:val="none" w:sz="0" w:space="0" w:color="auto"/>
                <w:left w:val="none" w:sz="0" w:space="0" w:color="auto"/>
                <w:bottom w:val="none" w:sz="0" w:space="0" w:color="auto"/>
                <w:right w:val="none" w:sz="0" w:space="0" w:color="auto"/>
              </w:divBdr>
              <w:divsChild>
                <w:div w:id="673266004">
                  <w:marLeft w:val="0"/>
                  <w:marRight w:val="0"/>
                  <w:marTop w:val="111"/>
                  <w:marBottom w:val="111"/>
                  <w:divBdr>
                    <w:top w:val="none" w:sz="0" w:space="0" w:color="auto"/>
                    <w:left w:val="none" w:sz="0" w:space="0" w:color="auto"/>
                    <w:bottom w:val="none" w:sz="0" w:space="0" w:color="auto"/>
                    <w:right w:val="none" w:sz="0" w:space="0" w:color="auto"/>
                  </w:divBdr>
                </w:div>
                <w:div w:id="1429160335">
                  <w:marLeft w:val="555"/>
                  <w:marRight w:val="0"/>
                  <w:marTop w:val="111"/>
                  <w:marBottom w:val="111"/>
                  <w:divBdr>
                    <w:top w:val="none" w:sz="0" w:space="0" w:color="auto"/>
                    <w:left w:val="none" w:sz="0" w:space="0" w:color="auto"/>
                    <w:bottom w:val="none" w:sz="0" w:space="0" w:color="auto"/>
                    <w:right w:val="none" w:sz="0" w:space="0" w:color="auto"/>
                  </w:divBdr>
                </w:div>
              </w:divsChild>
            </w:div>
            <w:div w:id="412748243">
              <w:marLeft w:val="0"/>
              <w:marRight w:val="0"/>
              <w:marTop w:val="0"/>
              <w:marBottom w:val="0"/>
              <w:divBdr>
                <w:top w:val="none" w:sz="0" w:space="0" w:color="auto"/>
                <w:left w:val="none" w:sz="0" w:space="0" w:color="auto"/>
                <w:bottom w:val="none" w:sz="0" w:space="0" w:color="auto"/>
                <w:right w:val="none" w:sz="0" w:space="0" w:color="auto"/>
              </w:divBdr>
              <w:divsChild>
                <w:div w:id="575282370">
                  <w:marLeft w:val="0"/>
                  <w:marRight w:val="0"/>
                  <w:marTop w:val="0"/>
                  <w:marBottom w:val="0"/>
                  <w:divBdr>
                    <w:top w:val="none" w:sz="0" w:space="0" w:color="auto"/>
                    <w:left w:val="none" w:sz="0" w:space="0" w:color="auto"/>
                    <w:bottom w:val="none" w:sz="0" w:space="0" w:color="auto"/>
                    <w:right w:val="none" w:sz="0" w:space="0" w:color="auto"/>
                  </w:divBdr>
                  <w:divsChild>
                    <w:div w:id="614101125">
                      <w:marLeft w:val="0"/>
                      <w:marRight w:val="0"/>
                      <w:marTop w:val="109"/>
                      <w:marBottom w:val="109"/>
                      <w:divBdr>
                        <w:top w:val="none" w:sz="0" w:space="0" w:color="auto"/>
                        <w:left w:val="none" w:sz="0" w:space="0" w:color="auto"/>
                        <w:bottom w:val="none" w:sz="0" w:space="0" w:color="auto"/>
                        <w:right w:val="none" w:sz="0" w:space="0" w:color="auto"/>
                      </w:divBdr>
                    </w:div>
                    <w:div w:id="971324584">
                      <w:marLeft w:val="543"/>
                      <w:marRight w:val="0"/>
                      <w:marTop w:val="109"/>
                      <w:marBottom w:val="109"/>
                      <w:divBdr>
                        <w:top w:val="none" w:sz="0" w:space="0" w:color="auto"/>
                        <w:left w:val="none" w:sz="0" w:space="0" w:color="auto"/>
                        <w:bottom w:val="none" w:sz="0" w:space="0" w:color="auto"/>
                        <w:right w:val="none" w:sz="0" w:space="0" w:color="auto"/>
                      </w:divBdr>
                    </w:div>
                  </w:divsChild>
                </w:div>
                <w:div w:id="1079326000">
                  <w:marLeft w:val="0"/>
                  <w:marRight w:val="0"/>
                  <w:marTop w:val="0"/>
                  <w:marBottom w:val="0"/>
                  <w:divBdr>
                    <w:top w:val="none" w:sz="0" w:space="0" w:color="auto"/>
                    <w:left w:val="none" w:sz="0" w:space="0" w:color="auto"/>
                    <w:bottom w:val="none" w:sz="0" w:space="0" w:color="auto"/>
                    <w:right w:val="none" w:sz="0" w:space="0" w:color="auto"/>
                  </w:divBdr>
                  <w:divsChild>
                    <w:div w:id="1203397729">
                      <w:marLeft w:val="0"/>
                      <w:marRight w:val="0"/>
                      <w:marTop w:val="109"/>
                      <w:marBottom w:val="109"/>
                      <w:divBdr>
                        <w:top w:val="none" w:sz="0" w:space="0" w:color="auto"/>
                        <w:left w:val="none" w:sz="0" w:space="0" w:color="auto"/>
                        <w:bottom w:val="none" w:sz="0" w:space="0" w:color="auto"/>
                        <w:right w:val="none" w:sz="0" w:space="0" w:color="auto"/>
                      </w:divBdr>
                    </w:div>
                    <w:div w:id="169681410">
                      <w:marLeft w:val="543"/>
                      <w:marRight w:val="0"/>
                      <w:marTop w:val="109"/>
                      <w:marBottom w:val="109"/>
                      <w:divBdr>
                        <w:top w:val="none" w:sz="0" w:space="0" w:color="auto"/>
                        <w:left w:val="none" w:sz="0" w:space="0" w:color="auto"/>
                        <w:bottom w:val="none" w:sz="0" w:space="0" w:color="auto"/>
                        <w:right w:val="none" w:sz="0" w:space="0" w:color="auto"/>
                      </w:divBdr>
                    </w:div>
                  </w:divsChild>
                </w:div>
              </w:divsChild>
            </w:div>
            <w:div w:id="2074158256">
              <w:marLeft w:val="0"/>
              <w:marRight w:val="0"/>
              <w:marTop w:val="0"/>
              <w:marBottom w:val="0"/>
              <w:divBdr>
                <w:top w:val="none" w:sz="0" w:space="0" w:color="auto"/>
                <w:left w:val="none" w:sz="0" w:space="0" w:color="auto"/>
                <w:bottom w:val="none" w:sz="0" w:space="0" w:color="auto"/>
                <w:right w:val="none" w:sz="0" w:space="0" w:color="auto"/>
              </w:divBdr>
              <w:divsChild>
                <w:div w:id="1941793208">
                  <w:marLeft w:val="0"/>
                  <w:marRight w:val="0"/>
                  <w:marTop w:val="111"/>
                  <w:marBottom w:val="111"/>
                  <w:divBdr>
                    <w:top w:val="none" w:sz="0" w:space="0" w:color="auto"/>
                    <w:left w:val="none" w:sz="0" w:space="0" w:color="auto"/>
                    <w:bottom w:val="none" w:sz="0" w:space="0" w:color="auto"/>
                    <w:right w:val="none" w:sz="0" w:space="0" w:color="auto"/>
                  </w:divBdr>
                </w:div>
                <w:div w:id="1372608087">
                  <w:marLeft w:val="555"/>
                  <w:marRight w:val="0"/>
                  <w:marTop w:val="111"/>
                  <w:marBottom w:val="111"/>
                  <w:divBdr>
                    <w:top w:val="none" w:sz="0" w:space="0" w:color="auto"/>
                    <w:left w:val="none" w:sz="0" w:space="0" w:color="auto"/>
                    <w:bottom w:val="none" w:sz="0" w:space="0" w:color="auto"/>
                    <w:right w:val="none" w:sz="0" w:space="0" w:color="auto"/>
                  </w:divBdr>
                </w:div>
              </w:divsChild>
            </w:div>
            <w:div w:id="1633173404">
              <w:marLeft w:val="0"/>
              <w:marRight w:val="0"/>
              <w:marTop w:val="0"/>
              <w:marBottom w:val="0"/>
              <w:divBdr>
                <w:top w:val="none" w:sz="0" w:space="0" w:color="auto"/>
                <w:left w:val="none" w:sz="0" w:space="0" w:color="auto"/>
                <w:bottom w:val="none" w:sz="0" w:space="0" w:color="auto"/>
                <w:right w:val="none" w:sz="0" w:space="0" w:color="auto"/>
              </w:divBdr>
              <w:divsChild>
                <w:div w:id="224875147">
                  <w:marLeft w:val="0"/>
                  <w:marRight w:val="0"/>
                  <w:marTop w:val="111"/>
                  <w:marBottom w:val="111"/>
                  <w:divBdr>
                    <w:top w:val="none" w:sz="0" w:space="0" w:color="auto"/>
                    <w:left w:val="none" w:sz="0" w:space="0" w:color="auto"/>
                    <w:bottom w:val="none" w:sz="0" w:space="0" w:color="auto"/>
                    <w:right w:val="none" w:sz="0" w:space="0" w:color="auto"/>
                  </w:divBdr>
                </w:div>
                <w:div w:id="765156051">
                  <w:marLeft w:val="555"/>
                  <w:marRight w:val="0"/>
                  <w:marTop w:val="111"/>
                  <w:marBottom w:val="111"/>
                  <w:divBdr>
                    <w:top w:val="none" w:sz="0" w:space="0" w:color="auto"/>
                    <w:left w:val="none" w:sz="0" w:space="0" w:color="auto"/>
                    <w:bottom w:val="none" w:sz="0" w:space="0" w:color="auto"/>
                    <w:right w:val="none" w:sz="0" w:space="0" w:color="auto"/>
                  </w:divBdr>
                </w:div>
              </w:divsChild>
            </w:div>
            <w:div w:id="889875769">
              <w:marLeft w:val="0"/>
              <w:marRight w:val="0"/>
              <w:marTop w:val="0"/>
              <w:marBottom w:val="0"/>
              <w:divBdr>
                <w:top w:val="none" w:sz="0" w:space="0" w:color="auto"/>
                <w:left w:val="none" w:sz="0" w:space="0" w:color="auto"/>
                <w:bottom w:val="none" w:sz="0" w:space="0" w:color="auto"/>
                <w:right w:val="none" w:sz="0" w:space="0" w:color="auto"/>
              </w:divBdr>
              <w:divsChild>
                <w:div w:id="1557857784">
                  <w:marLeft w:val="0"/>
                  <w:marRight w:val="0"/>
                  <w:marTop w:val="111"/>
                  <w:marBottom w:val="111"/>
                  <w:divBdr>
                    <w:top w:val="none" w:sz="0" w:space="0" w:color="auto"/>
                    <w:left w:val="none" w:sz="0" w:space="0" w:color="auto"/>
                    <w:bottom w:val="none" w:sz="0" w:space="0" w:color="auto"/>
                    <w:right w:val="none" w:sz="0" w:space="0" w:color="auto"/>
                  </w:divBdr>
                </w:div>
                <w:div w:id="273634471">
                  <w:marLeft w:val="555"/>
                  <w:marRight w:val="0"/>
                  <w:marTop w:val="111"/>
                  <w:marBottom w:val="111"/>
                  <w:divBdr>
                    <w:top w:val="none" w:sz="0" w:space="0" w:color="auto"/>
                    <w:left w:val="none" w:sz="0" w:space="0" w:color="auto"/>
                    <w:bottom w:val="none" w:sz="0" w:space="0" w:color="auto"/>
                    <w:right w:val="none" w:sz="0" w:space="0" w:color="auto"/>
                  </w:divBdr>
                </w:div>
              </w:divsChild>
            </w:div>
            <w:div w:id="1384015857">
              <w:marLeft w:val="0"/>
              <w:marRight w:val="0"/>
              <w:marTop w:val="0"/>
              <w:marBottom w:val="0"/>
              <w:divBdr>
                <w:top w:val="none" w:sz="0" w:space="0" w:color="auto"/>
                <w:left w:val="none" w:sz="0" w:space="0" w:color="auto"/>
                <w:bottom w:val="none" w:sz="0" w:space="0" w:color="auto"/>
                <w:right w:val="none" w:sz="0" w:space="0" w:color="auto"/>
              </w:divBdr>
              <w:divsChild>
                <w:div w:id="1194536111">
                  <w:marLeft w:val="0"/>
                  <w:marRight w:val="0"/>
                  <w:marTop w:val="111"/>
                  <w:marBottom w:val="111"/>
                  <w:divBdr>
                    <w:top w:val="none" w:sz="0" w:space="0" w:color="auto"/>
                    <w:left w:val="none" w:sz="0" w:space="0" w:color="auto"/>
                    <w:bottom w:val="none" w:sz="0" w:space="0" w:color="auto"/>
                    <w:right w:val="none" w:sz="0" w:space="0" w:color="auto"/>
                  </w:divBdr>
                </w:div>
                <w:div w:id="1161391818">
                  <w:marLeft w:val="555"/>
                  <w:marRight w:val="0"/>
                  <w:marTop w:val="111"/>
                  <w:marBottom w:val="111"/>
                  <w:divBdr>
                    <w:top w:val="none" w:sz="0" w:space="0" w:color="auto"/>
                    <w:left w:val="none" w:sz="0" w:space="0" w:color="auto"/>
                    <w:bottom w:val="none" w:sz="0" w:space="0" w:color="auto"/>
                    <w:right w:val="none" w:sz="0" w:space="0" w:color="auto"/>
                  </w:divBdr>
                </w:div>
              </w:divsChild>
            </w:div>
            <w:div w:id="1035424314">
              <w:marLeft w:val="0"/>
              <w:marRight w:val="0"/>
              <w:marTop w:val="0"/>
              <w:marBottom w:val="0"/>
              <w:divBdr>
                <w:top w:val="none" w:sz="0" w:space="0" w:color="auto"/>
                <w:left w:val="none" w:sz="0" w:space="0" w:color="auto"/>
                <w:bottom w:val="none" w:sz="0" w:space="0" w:color="auto"/>
                <w:right w:val="none" w:sz="0" w:space="0" w:color="auto"/>
              </w:divBdr>
              <w:divsChild>
                <w:div w:id="614755320">
                  <w:marLeft w:val="0"/>
                  <w:marRight w:val="0"/>
                  <w:marTop w:val="111"/>
                  <w:marBottom w:val="111"/>
                  <w:divBdr>
                    <w:top w:val="none" w:sz="0" w:space="0" w:color="auto"/>
                    <w:left w:val="none" w:sz="0" w:space="0" w:color="auto"/>
                    <w:bottom w:val="none" w:sz="0" w:space="0" w:color="auto"/>
                    <w:right w:val="none" w:sz="0" w:space="0" w:color="auto"/>
                  </w:divBdr>
                </w:div>
                <w:div w:id="1097485789">
                  <w:marLeft w:val="555"/>
                  <w:marRight w:val="0"/>
                  <w:marTop w:val="111"/>
                  <w:marBottom w:val="111"/>
                  <w:divBdr>
                    <w:top w:val="none" w:sz="0" w:space="0" w:color="auto"/>
                    <w:left w:val="none" w:sz="0" w:space="0" w:color="auto"/>
                    <w:bottom w:val="none" w:sz="0" w:space="0" w:color="auto"/>
                    <w:right w:val="none" w:sz="0" w:space="0" w:color="auto"/>
                  </w:divBdr>
                </w:div>
              </w:divsChild>
            </w:div>
            <w:div w:id="1245919180">
              <w:marLeft w:val="0"/>
              <w:marRight w:val="0"/>
              <w:marTop w:val="0"/>
              <w:marBottom w:val="0"/>
              <w:divBdr>
                <w:top w:val="none" w:sz="0" w:space="0" w:color="auto"/>
                <w:left w:val="none" w:sz="0" w:space="0" w:color="auto"/>
                <w:bottom w:val="none" w:sz="0" w:space="0" w:color="auto"/>
                <w:right w:val="none" w:sz="0" w:space="0" w:color="auto"/>
              </w:divBdr>
              <w:divsChild>
                <w:div w:id="305135833">
                  <w:marLeft w:val="0"/>
                  <w:marRight w:val="0"/>
                  <w:marTop w:val="111"/>
                  <w:marBottom w:val="111"/>
                  <w:divBdr>
                    <w:top w:val="none" w:sz="0" w:space="0" w:color="auto"/>
                    <w:left w:val="none" w:sz="0" w:space="0" w:color="auto"/>
                    <w:bottom w:val="none" w:sz="0" w:space="0" w:color="auto"/>
                    <w:right w:val="none" w:sz="0" w:space="0" w:color="auto"/>
                  </w:divBdr>
                </w:div>
                <w:div w:id="2141342887">
                  <w:marLeft w:val="555"/>
                  <w:marRight w:val="0"/>
                  <w:marTop w:val="111"/>
                  <w:marBottom w:val="111"/>
                  <w:divBdr>
                    <w:top w:val="none" w:sz="0" w:space="0" w:color="auto"/>
                    <w:left w:val="none" w:sz="0" w:space="0" w:color="auto"/>
                    <w:bottom w:val="none" w:sz="0" w:space="0" w:color="auto"/>
                    <w:right w:val="none" w:sz="0" w:space="0" w:color="auto"/>
                  </w:divBdr>
                </w:div>
              </w:divsChild>
            </w:div>
            <w:div w:id="201410007">
              <w:marLeft w:val="0"/>
              <w:marRight w:val="0"/>
              <w:marTop w:val="0"/>
              <w:marBottom w:val="0"/>
              <w:divBdr>
                <w:top w:val="none" w:sz="0" w:space="0" w:color="auto"/>
                <w:left w:val="none" w:sz="0" w:space="0" w:color="auto"/>
                <w:bottom w:val="none" w:sz="0" w:space="0" w:color="auto"/>
                <w:right w:val="none" w:sz="0" w:space="0" w:color="auto"/>
              </w:divBdr>
              <w:divsChild>
                <w:div w:id="521938858">
                  <w:marLeft w:val="0"/>
                  <w:marRight w:val="0"/>
                  <w:marTop w:val="111"/>
                  <w:marBottom w:val="111"/>
                  <w:divBdr>
                    <w:top w:val="none" w:sz="0" w:space="0" w:color="auto"/>
                    <w:left w:val="none" w:sz="0" w:space="0" w:color="auto"/>
                    <w:bottom w:val="none" w:sz="0" w:space="0" w:color="auto"/>
                    <w:right w:val="none" w:sz="0" w:space="0" w:color="auto"/>
                  </w:divBdr>
                </w:div>
                <w:div w:id="1031492878">
                  <w:marLeft w:val="555"/>
                  <w:marRight w:val="0"/>
                  <w:marTop w:val="111"/>
                  <w:marBottom w:val="111"/>
                  <w:divBdr>
                    <w:top w:val="none" w:sz="0" w:space="0" w:color="auto"/>
                    <w:left w:val="none" w:sz="0" w:space="0" w:color="auto"/>
                    <w:bottom w:val="none" w:sz="0" w:space="0" w:color="auto"/>
                    <w:right w:val="none" w:sz="0" w:space="0" w:color="auto"/>
                  </w:divBdr>
                </w:div>
              </w:divsChild>
            </w:div>
            <w:div w:id="879509110">
              <w:marLeft w:val="0"/>
              <w:marRight w:val="0"/>
              <w:marTop w:val="0"/>
              <w:marBottom w:val="0"/>
              <w:divBdr>
                <w:top w:val="none" w:sz="0" w:space="0" w:color="auto"/>
                <w:left w:val="none" w:sz="0" w:space="0" w:color="auto"/>
                <w:bottom w:val="none" w:sz="0" w:space="0" w:color="auto"/>
                <w:right w:val="none" w:sz="0" w:space="0" w:color="auto"/>
              </w:divBdr>
              <w:divsChild>
                <w:div w:id="1629579435">
                  <w:marLeft w:val="0"/>
                  <w:marRight w:val="0"/>
                  <w:marTop w:val="111"/>
                  <w:marBottom w:val="111"/>
                  <w:divBdr>
                    <w:top w:val="none" w:sz="0" w:space="0" w:color="auto"/>
                    <w:left w:val="none" w:sz="0" w:space="0" w:color="auto"/>
                    <w:bottom w:val="none" w:sz="0" w:space="0" w:color="auto"/>
                    <w:right w:val="none" w:sz="0" w:space="0" w:color="auto"/>
                  </w:divBdr>
                </w:div>
                <w:div w:id="298535148">
                  <w:marLeft w:val="555"/>
                  <w:marRight w:val="0"/>
                  <w:marTop w:val="111"/>
                  <w:marBottom w:val="111"/>
                  <w:divBdr>
                    <w:top w:val="none" w:sz="0" w:space="0" w:color="auto"/>
                    <w:left w:val="none" w:sz="0" w:space="0" w:color="auto"/>
                    <w:bottom w:val="none" w:sz="0" w:space="0" w:color="auto"/>
                    <w:right w:val="none" w:sz="0" w:space="0" w:color="auto"/>
                  </w:divBdr>
                </w:div>
              </w:divsChild>
            </w:div>
            <w:div w:id="774981737">
              <w:marLeft w:val="0"/>
              <w:marRight w:val="0"/>
              <w:marTop w:val="0"/>
              <w:marBottom w:val="0"/>
              <w:divBdr>
                <w:top w:val="none" w:sz="0" w:space="0" w:color="auto"/>
                <w:left w:val="none" w:sz="0" w:space="0" w:color="auto"/>
                <w:bottom w:val="none" w:sz="0" w:space="0" w:color="auto"/>
                <w:right w:val="none" w:sz="0" w:space="0" w:color="auto"/>
              </w:divBdr>
              <w:divsChild>
                <w:div w:id="1538083623">
                  <w:marLeft w:val="0"/>
                  <w:marRight w:val="0"/>
                  <w:marTop w:val="111"/>
                  <w:marBottom w:val="111"/>
                  <w:divBdr>
                    <w:top w:val="none" w:sz="0" w:space="0" w:color="auto"/>
                    <w:left w:val="none" w:sz="0" w:space="0" w:color="auto"/>
                    <w:bottom w:val="none" w:sz="0" w:space="0" w:color="auto"/>
                    <w:right w:val="none" w:sz="0" w:space="0" w:color="auto"/>
                  </w:divBdr>
                </w:div>
                <w:div w:id="691955567">
                  <w:marLeft w:val="555"/>
                  <w:marRight w:val="0"/>
                  <w:marTop w:val="111"/>
                  <w:marBottom w:val="111"/>
                  <w:divBdr>
                    <w:top w:val="none" w:sz="0" w:space="0" w:color="auto"/>
                    <w:left w:val="none" w:sz="0" w:space="0" w:color="auto"/>
                    <w:bottom w:val="none" w:sz="0" w:space="0" w:color="auto"/>
                    <w:right w:val="none" w:sz="0" w:space="0" w:color="auto"/>
                  </w:divBdr>
                </w:div>
              </w:divsChild>
            </w:div>
            <w:div w:id="1358041661">
              <w:marLeft w:val="0"/>
              <w:marRight w:val="0"/>
              <w:marTop w:val="0"/>
              <w:marBottom w:val="0"/>
              <w:divBdr>
                <w:top w:val="none" w:sz="0" w:space="0" w:color="auto"/>
                <w:left w:val="none" w:sz="0" w:space="0" w:color="auto"/>
                <w:bottom w:val="none" w:sz="0" w:space="0" w:color="auto"/>
                <w:right w:val="none" w:sz="0" w:space="0" w:color="auto"/>
              </w:divBdr>
              <w:divsChild>
                <w:div w:id="267081090">
                  <w:marLeft w:val="0"/>
                  <w:marRight w:val="0"/>
                  <w:marTop w:val="111"/>
                  <w:marBottom w:val="111"/>
                  <w:divBdr>
                    <w:top w:val="none" w:sz="0" w:space="0" w:color="auto"/>
                    <w:left w:val="none" w:sz="0" w:space="0" w:color="auto"/>
                    <w:bottom w:val="none" w:sz="0" w:space="0" w:color="auto"/>
                    <w:right w:val="none" w:sz="0" w:space="0" w:color="auto"/>
                  </w:divBdr>
                </w:div>
                <w:div w:id="1938756448">
                  <w:marLeft w:val="555"/>
                  <w:marRight w:val="0"/>
                  <w:marTop w:val="111"/>
                  <w:marBottom w:val="111"/>
                  <w:divBdr>
                    <w:top w:val="none" w:sz="0" w:space="0" w:color="auto"/>
                    <w:left w:val="none" w:sz="0" w:space="0" w:color="auto"/>
                    <w:bottom w:val="none" w:sz="0" w:space="0" w:color="auto"/>
                    <w:right w:val="none" w:sz="0" w:space="0" w:color="auto"/>
                  </w:divBdr>
                </w:div>
              </w:divsChild>
            </w:div>
            <w:div w:id="1390689178">
              <w:marLeft w:val="0"/>
              <w:marRight w:val="0"/>
              <w:marTop w:val="0"/>
              <w:marBottom w:val="0"/>
              <w:divBdr>
                <w:top w:val="none" w:sz="0" w:space="0" w:color="auto"/>
                <w:left w:val="none" w:sz="0" w:space="0" w:color="auto"/>
                <w:bottom w:val="none" w:sz="0" w:space="0" w:color="auto"/>
                <w:right w:val="none" w:sz="0" w:space="0" w:color="auto"/>
              </w:divBdr>
              <w:divsChild>
                <w:div w:id="1223057794">
                  <w:marLeft w:val="0"/>
                  <w:marRight w:val="0"/>
                  <w:marTop w:val="111"/>
                  <w:marBottom w:val="111"/>
                  <w:divBdr>
                    <w:top w:val="none" w:sz="0" w:space="0" w:color="auto"/>
                    <w:left w:val="none" w:sz="0" w:space="0" w:color="auto"/>
                    <w:bottom w:val="none" w:sz="0" w:space="0" w:color="auto"/>
                    <w:right w:val="none" w:sz="0" w:space="0" w:color="auto"/>
                  </w:divBdr>
                </w:div>
                <w:div w:id="1520849541">
                  <w:marLeft w:val="555"/>
                  <w:marRight w:val="0"/>
                  <w:marTop w:val="111"/>
                  <w:marBottom w:val="111"/>
                  <w:divBdr>
                    <w:top w:val="none" w:sz="0" w:space="0" w:color="auto"/>
                    <w:left w:val="none" w:sz="0" w:space="0" w:color="auto"/>
                    <w:bottom w:val="none" w:sz="0" w:space="0" w:color="auto"/>
                    <w:right w:val="none" w:sz="0" w:space="0" w:color="auto"/>
                  </w:divBdr>
                </w:div>
              </w:divsChild>
            </w:div>
            <w:div w:id="435755468">
              <w:marLeft w:val="0"/>
              <w:marRight w:val="0"/>
              <w:marTop w:val="0"/>
              <w:marBottom w:val="0"/>
              <w:divBdr>
                <w:top w:val="none" w:sz="0" w:space="0" w:color="auto"/>
                <w:left w:val="none" w:sz="0" w:space="0" w:color="auto"/>
                <w:bottom w:val="none" w:sz="0" w:space="0" w:color="auto"/>
                <w:right w:val="none" w:sz="0" w:space="0" w:color="auto"/>
              </w:divBdr>
              <w:divsChild>
                <w:div w:id="482089191">
                  <w:marLeft w:val="0"/>
                  <w:marRight w:val="0"/>
                  <w:marTop w:val="111"/>
                  <w:marBottom w:val="111"/>
                  <w:divBdr>
                    <w:top w:val="none" w:sz="0" w:space="0" w:color="auto"/>
                    <w:left w:val="none" w:sz="0" w:space="0" w:color="auto"/>
                    <w:bottom w:val="none" w:sz="0" w:space="0" w:color="auto"/>
                    <w:right w:val="none" w:sz="0" w:space="0" w:color="auto"/>
                  </w:divBdr>
                </w:div>
                <w:div w:id="1843619050">
                  <w:marLeft w:val="555"/>
                  <w:marRight w:val="0"/>
                  <w:marTop w:val="111"/>
                  <w:marBottom w:val="111"/>
                  <w:divBdr>
                    <w:top w:val="none" w:sz="0" w:space="0" w:color="auto"/>
                    <w:left w:val="none" w:sz="0" w:space="0" w:color="auto"/>
                    <w:bottom w:val="none" w:sz="0" w:space="0" w:color="auto"/>
                    <w:right w:val="none" w:sz="0" w:space="0" w:color="auto"/>
                  </w:divBdr>
                </w:div>
              </w:divsChild>
            </w:div>
            <w:div w:id="1469738907">
              <w:marLeft w:val="0"/>
              <w:marRight w:val="0"/>
              <w:marTop w:val="0"/>
              <w:marBottom w:val="0"/>
              <w:divBdr>
                <w:top w:val="none" w:sz="0" w:space="0" w:color="auto"/>
                <w:left w:val="none" w:sz="0" w:space="0" w:color="auto"/>
                <w:bottom w:val="none" w:sz="0" w:space="0" w:color="auto"/>
                <w:right w:val="none" w:sz="0" w:space="0" w:color="auto"/>
              </w:divBdr>
              <w:divsChild>
                <w:div w:id="609432030">
                  <w:marLeft w:val="0"/>
                  <w:marRight w:val="0"/>
                  <w:marTop w:val="111"/>
                  <w:marBottom w:val="111"/>
                  <w:divBdr>
                    <w:top w:val="none" w:sz="0" w:space="0" w:color="auto"/>
                    <w:left w:val="none" w:sz="0" w:space="0" w:color="auto"/>
                    <w:bottom w:val="none" w:sz="0" w:space="0" w:color="auto"/>
                    <w:right w:val="none" w:sz="0" w:space="0" w:color="auto"/>
                  </w:divBdr>
                </w:div>
                <w:div w:id="541018219">
                  <w:marLeft w:val="555"/>
                  <w:marRight w:val="0"/>
                  <w:marTop w:val="111"/>
                  <w:marBottom w:val="111"/>
                  <w:divBdr>
                    <w:top w:val="none" w:sz="0" w:space="0" w:color="auto"/>
                    <w:left w:val="none" w:sz="0" w:space="0" w:color="auto"/>
                    <w:bottom w:val="none" w:sz="0" w:space="0" w:color="auto"/>
                    <w:right w:val="none" w:sz="0" w:space="0" w:color="auto"/>
                  </w:divBdr>
                </w:div>
              </w:divsChild>
            </w:div>
            <w:div w:id="114909131">
              <w:marLeft w:val="0"/>
              <w:marRight w:val="0"/>
              <w:marTop w:val="0"/>
              <w:marBottom w:val="0"/>
              <w:divBdr>
                <w:top w:val="none" w:sz="0" w:space="0" w:color="auto"/>
                <w:left w:val="none" w:sz="0" w:space="0" w:color="auto"/>
                <w:bottom w:val="none" w:sz="0" w:space="0" w:color="auto"/>
                <w:right w:val="none" w:sz="0" w:space="0" w:color="auto"/>
              </w:divBdr>
              <w:divsChild>
                <w:div w:id="963344651">
                  <w:marLeft w:val="0"/>
                  <w:marRight w:val="0"/>
                  <w:marTop w:val="111"/>
                  <w:marBottom w:val="111"/>
                  <w:divBdr>
                    <w:top w:val="none" w:sz="0" w:space="0" w:color="auto"/>
                    <w:left w:val="none" w:sz="0" w:space="0" w:color="auto"/>
                    <w:bottom w:val="none" w:sz="0" w:space="0" w:color="auto"/>
                    <w:right w:val="none" w:sz="0" w:space="0" w:color="auto"/>
                  </w:divBdr>
                </w:div>
                <w:div w:id="1387099885">
                  <w:marLeft w:val="555"/>
                  <w:marRight w:val="0"/>
                  <w:marTop w:val="111"/>
                  <w:marBottom w:val="111"/>
                  <w:divBdr>
                    <w:top w:val="none" w:sz="0" w:space="0" w:color="auto"/>
                    <w:left w:val="none" w:sz="0" w:space="0" w:color="auto"/>
                    <w:bottom w:val="none" w:sz="0" w:space="0" w:color="auto"/>
                    <w:right w:val="none" w:sz="0" w:space="0" w:color="auto"/>
                  </w:divBdr>
                </w:div>
              </w:divsChild>
            </w:div>
            <w:div w:id="489056960">
              <w:marLeft w:val="0"/>
              <w:marRight w:val="0"/>
              <w:marTop w:val="0"/>
              <w:marBottom w:val="0"/>
              <w:divBdr>
                <w:top w:val="none" w:sz="0" w:space="0" w:color="auto"/>
                <w:left w:val="none" w:sz="0" w:space="0" w:color="auto"/>
                <w:bottom w:val="none" w:sz="0" w:space="0" w:color="auto"/>
                <w:right w:val="none" w:sz="0" w:space="0" w:color="auto"/>
              </w:divBdr>
              <w:divsChild>
                <w:div w:id="26805264">
                  <w:marLeft w:val="0"/>
                  <w:marRight w:val="0"/>
                  <w:marTop w:val="111"/>
                  <w:marBottom w:val="111"/>
                  <w:divBdr>
                    <w:top w:val="none" w:sz="0" w:space="0" w:color="auto"/>
                    <w:left w:val="none" w:sz="0" w:space="0" w:color="auto"/>
                    <w:bottom w:val="none" w:sz="0" w:space="0" w:color="auto"/>
                    <w:right w:val="none" w:sz="0" w:space="0" w:color="auto"/>
                  </w:divBdr>
                </w:div>
                <w:div w:id="1466974030">
                  <w:marLeft w:val="555"/>
                  <w:marRight w:val="0"/>
                  <w:marTop w:val="111"/>
                  <w:marBottom w:val="111"/>
                  <w:divBdr>
                    <w:top w:val="none" w:sz="0" w:space="0" w:color="auto"/>
                    <w:left w:val="none" w:sz="0" w:space="0" w:color="auto"/>
                    <w:bottom w:val="none" w:sz="0" w:space="0" w:color="auto"/>
                    <w:right w:val="none" w:sz="0" w:space="0" w:color="auto"/>
                  </w:divBdr>
                </w:div>
              </w:divsChild>
            </w:div>
            <w:div w:id="141776668">
              <w:marLeft w:val="0"/>
              <w:marRight w:val="0"/>
              <w:marTop w:val="0"/>
              <w:marBottom w:val="0"/>
              <w:divBdr>
                <w:top w:val="none" w:sz="0" w:space="0" w:color="auto"/>
                <w:left w:val="none" w:sz="0" w:space="0" w:color="auto"/>
                <w:bottom w:val="none" w:sz="0" w:space="0" w:color="auto"/>
                <w:right w:val="none" w:sz="0" w:space="0" w:color="auto"/>
              </w:divBdr>
              <w:divsChild>
                <w:div w:id="1892500019">
                  <w:marLeft w:val="0"/>
                  <w:marRight w:val="0"/>
                  <w:marTop w:val="111"/>
                  <w:marBottom w:val="111"/>
                  <w:divBdr>
                    <w:top w:val="none" w:sz="0" w:space="0" w:color="auto"/>
                    <w:left w:val="none" w:sz="0" w:space="0" w:color="auto"/>
                    <w:bottom w:val="none" w:sz="0" w:space="0" w:color="auto"/>
                    <w:right w:val="none" w:sz="0" w:space="0" w:color="auto"/>
                  </w:divBdr>
                </w:div>
                <w:div w:id="1256089521">
                  <w:marLeft w:val="555"/>
                  <w:marRight w:val="0"/>
                  <w:marTop w:val="111"/>
                  <w:marBottom w:val="111"/>
                  <w:divBdr>
                    <w:top w:val="none" w:sz="0" w:space="0" w:color="auto"/>
                    <w:left w:val="none" w:sz="0" w:space="0" w:color="auto"/>
                    <w:bottom w:val="none" w:sz="0" w:space="0" w:color="auto"/>
                    <w:right w:val="none" w:sz="0" w:space="0" w:color="auto"/>
                  </w:divBdr>
                </w:div>
              </w:divsChild>
            </w:div>
            <w:div w:id="340082785">
              <w:marLeft w:val="0"/>
              <w:marRight w:val="0"/>
              <w:marTop w:val="0"/>
              <w:marBottom w:val="0"/>
              <w:divBdr>
                <w:top w:val="none" w:sz="0" w:space="0" w:color="auto"/>
                <w:left w:val="none" w:sz="0" w:space="0" w:color="auto"/>
                <w:bottom w:val="none" w:sz="0" w:space="0" w:color="auto"/>
                <w:right w:val="none" w:sz="0" w:space="0" w:color="auto"/>
              </w:divBdr>
              <w:divsChild>
                <w:div w:id="1613240525">
                  <w:marLeft w:val="0"/>
                  <w:marRight w:val="0"/>
                  <w:marTop w:val="111"/>
                  <w:marBottom w:val="111"/>
                  <w:divBdr>
                    <w:top w:val="none" w:sz="0" w:space="0" w:color="auto"/>
                    <w:left w:val="none" w:sz="0" w:space="0" w:color="auto"/>
                    <w:bottom w:val="none" w:sz="0" w:space="0" w:color="auto"/>
                    <w:right w:val="none" w:sz="0" w:space="0" w:color="auto"/>
                  </w:divBdr>
                </w:div>
                <w:div w:id="282540530">
                  <w:marLeft w:val="555"/>
                  <w:marRight w:val="0"/>
                  <w:marTop w:val="111"/>
                  <w:marBottom w:val="111"/>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raditionalcarmelite.com/littleoffice/advent/advent-complin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2620</Words>
  <Characters>14935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2019-01-22T15:47:00Z</dcterms:created>
  <dcterms:modified xsi:type="dcterms:W3CDTF">2019-01-22T15:47:00Z</dcterms:modified>
</cp:coreProperties>
</file>