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A0E" w:rsidRPr="00236A0E" w:rsidRDefault="00236A0E" w:rsidP="00236A0E">
      <w:pPr>
        <w:spacing w:after="300" w:line="240" w:lineRule="auto"/>
        <w:outlineLvl w:val="0"/>
        <w:rPr>
          <w:rFonts w:ascii="Times New Roman" w:eastAsia="Times New Roman" w:hAnsi="Times New Roman" w:cs="Times New Roman"/>
          <w:color w:val="352508"/>
          <w:kern w:val="36"/>
          <w:sz w:val="60"/>
          <w:szCs w:val="60"/>
        </w:rPr>
      </w:pPr>
      <w:r w:rsidRPr="00236A0E">
        <w:rPr>
          <w:rFonts w:ascii="Times New Roman" w:eastAsia="Times New Roman" w:hAnsi="Times New Roman" w:cs="Times New Roman"/>
          <w:color w:val="352508"/>
          <w:kern w:val="36"/>
          <w:sz w:val="60"/>
          <w:szCs w:val="60"/>
        </w:rPr>
        <w:t>Advent – Compline</w:t>
      </w:r>
    </w:p>
    <w:p w:rsidR="00236A0E" w:rsidRPr="00236A0E" w:rsidRDefault="00236A0E" w:rsidP="00236A0E">
      <w:pPr>
        <w:shd w:val="clear" w:color="auto" w:fill="FFFDF9"/>
        <w:spacing w:after="0" w:line="240" w:lineRule="auto"/>
        <w:rPr>
          <w:rFonts w:ascii="Times New Roman" w:eastAsia="Times New Roman" w:hAnsi="Times New Roman" w:cs="Times New Roman"/>
          <w:color w:val="0D1D1C"/>
          <w:sz w:val="33"/>
          <w:szCs w:val="33"/>
        </w:rPr>
      </w:pPr>
      <w:r w:rsidRPr="00236A0E">
        <w:rPr>
          <w:rFonts w:ascii="Times New Roman" w:eastAsia="Times New Roman" w:hAnsi="Times New Roman" w:cs="Times New Roman"/>
          <w:i/>
          <w:iCs/>
          <w:color w:val="0D1D1C"/>
          <w:sz w:val="33"/>
          <w:szCs w:val="33"/>
        </w:rPr>
        <w:t>This second Office is said from Vespers of the Saturday before the First Sunday of Advent until None of December 24th (Christmas Eve); as well as on the Feast of the Annunciation (March 25th).</w:t>
      </w:r>
    </w:p>
    <w:p w:rsidR="00236A0E" w:rsidRPr="00236A0E" w:rsidRDefault="00236A0E" w:rsidP="00236A0E">
      <w:pPr>
        <w:shd w:val="clear" w:color="auto" w:fill="FFFDF9"/>
        <w:spacing w:after="450" w:line="240" w:lineRule="auto"/>
        <w:rPr>
          <w:rFonts w:ascii="Vollkorn" w:eastAsia="Times New Roman" w:hAnsi="Vollkorn" w:cs="Times New Roman"/>
          <w:color w:val="0D1D1C"/>
          <w:sz w:val="33"/>
          <w:szCs w:val="33"/>
        </w:rPr>
      </w:pPr>
      <w:r w:rsidRPr="00236A0E">
        <w:rPr>
          <w:rFonts w:ascii="Vollkorn" w:eastAsia="Times New Roman" w:hAnsi="Vollkorn" w:cs="Times New Roman"/>
          <w:color w:val="0D1D1C"/>
          <w:sz w:val="33"/>
          <w:szCs w:val="33"/>
        </w:rPr>
        <w:t> </w:t>
      </w:r>
    </w:p>
    <w:p w:rsidR="00236A0E" w:rsidRPr="00236A0E" w:rsidRDefault="00236A0E" w:rsidP="00236A0E">
      <w:pPr>
        <w:shd w:val="clear" w:color="auto" w:fill="FFFDF9"/>
        <w:spacing w:after="450" w:line="240" w:lineRule="auto"/>
        <w:rPr>
          <w:rFonts w:ascii="Vollkorn" w:eastAsia="Times New Roman" w:hAnsi="Vollkorn" w:cs="Times New Roman"/>
          <w:color w:val="0D1D1C"/>
          <w:sz w:val="33"/>
          <w:szCs w:val="33"/>
        </w:rPr>
      </w:pPr>
      <w:bookmarkStart w:id="0" w:name="_GoBack"/>
      <w:bookmarkEnd w:id="0"/>
      <w:r w:rsidRPr="00236A0E">
        <w:rPr>
          <w:rFonts w:ascii="Vollkorn" w:eastAsia="Times New Roman" w:hAnsi="Vollkorn" w:cs="Times New Roman"/>
          <w:b/>
          <w:bCs/>
          <w:color w:val="0D1D1C"/>
          <w:sz w:val="33"/>
          <w:szCs w:val="33"/>
        </w:rPr>
        <w:t>Symbols:</w:t>
      </w:r>
    </w:p>
    <w:p w:rsidR="00236A0E" w:rsidRPr="00236A0E" w:rsidRDefault="00236A0E" w:rsidP="00236A0E">
      <w:pPr>
        <w:shd w:val="clear" w:color="auto" w:fill="FFFDF9"/>
        <w:spacing w:after="450" w:line="240" w:lineRule="auto"/>
        <w:rPr>
          <w:rFonts w:ascii="Vollkorn" w:eastAsia="Times New Roman" w:hAnsi="Vollkorn" w:cs="Times New Roman"/>
          <w:color w:val="0D1D1C"/>
          <w:sz w:val="33"/>
          <w:szCs w:val="33"/>
        </w:rPr>
      </w:pPr>
      <w:r w:rsidRPr="00236A0E">
        <w:rPr>
          <w:rFonts w:ascii="Segoe UI Symbol" w:eastAsia="Times New Roman" w:hAnsi="Segoe UI Symbol" w:cs="Segoe UI Symbol"/>
          <w:color w:val="FF0000"/>
          <w:sz w:val="41"/>
          <w:szCs w:val="41"/>
        </w:rPr>
        <w:t>☩</w:t>
      </w:r>
      <w:r w:rsidRPr="00236A0E">
        <w:rPr>
          <w:rFonts w:ascii="Vollkorn" w:eastAsia="Times New Roman" w:hAnsi="Vollkorn" w:cs="Times New Roman"/>
          <w:color w:val="0D1D1C"/>
          <w:sz w:val="33"/>
          <w:szCs w:val="33"/>
        </w:rPr>
        <w:t> – Large sign of the cross (Sign of the cross from the forehead to the breast and from the left shoulder to the right)</w:t>
      </w:r>
    </w:p>
    <w:p w:rsidR="00236A0E" w:rsidRPr="00236A0E" w:rsidRDefault="00236A0E" w:rsidP="00236A0E">
      <w:pPr>
        <w:shd w:val="clear" w:color="auto" w:fill="FFFDF9"/>
        <w:spacing w:after="450" w:line="240" w:lineRule="auto"/>
        <w:rPr>
          <w:rFonts w:ascii="Vollkorn" w:eastAsia="Times New Roman" w:hAnsi="Vollkorn" w:cs="Times New Roman"/>
          <w:color w:val="0D1D1C"/>
          <w:sz w:val="33"/>
          <w:szCs w:val="33"/>
        </w:rPr>
      </w:pPr>
      <w:r w:rsidRPr="00236A0E">
        <w:rPr>
          <w:rFonts w:ascii="Cambria Math" w:eastAsia="Times New Roman" w:hAnsi="Cambria Math" w:cs="Cambria Math"/>
          <w:color w:val="FF0000"/>
          <w:sz w:val="41"/>
          <w:szCs w:val="41"/>
        </w:rPr>
        <w:t>✠</w:t>
      </w:r>
      <w:r w:rsidRPr="00236A0E">
        <w:rPr>
          <w:rFonts w:ascii="Vollkorn" w:eastAsia="Times New Roman" w:hAnsi="Vollkorn" w:cs="Times New Roman"/>
          <w:color w:val="0D1D1C"/>
          <w:sz w:val="33"/>
          <w:szCs w:val="33"/>
        </w:rPr>
        <w:t> – Sign of the cross over the lips</w:t>
      </w:r>
    </w:p>
    <w:p w:rsidR="00236A0E" w:rsidRPr="00236A0E" w:rsidRDefault="00236A0E" w:rsidP="00236A0E">
      <w:pPr>
        <w:shd w:val="clear" w:color="auto" w:fill="FFFDF9"/>
        <w:spacing w:after="450" w:line="240" w:lineRule="auto"/>
        <w:rPr>
          <w:rFonts w:ascii="Vollkorn" w:eastAsia="Times New Roman" w:hAnsi="Vollkorn" w:cs="Times New Roman"/>
          <w:color w:val="0D1D1C"/>
          <w:sz w:val="33"/>
          <w:szCs w:val="33"/>
        </w:rPr>
      </w:pPr>
      <w:r w:rsidRPr="00236A0E">
        <w:rPr>
          <w:rFonts w:ascii="Segoe UI Symbol" w:eastAsia="Times New Roman" w:hAnsi="Segoe UI Symbol" w:cs="Segoe UI Symbol"/>
          <w:color w:val="FF0000"/>
          <w:sz w:val="41"/>
          <w:szCs w:val="41"/>
        </w:rPr>
        <w:t>☨</w:t>
      </w:r>
      <w:r w:rsidRPr="00236A0E">
        <w:rPr>
          <w:rFonts w:ascii="Vollkorn" w:eastAsia="Times New Roman" w:hAnsi="Vollkorn" w:cs="Times New Roman"/>
          <w:color w:val="0D1D1C"/>
          <w:sz w:val="33"/>
          <w:szCs w:val="33"/>
        </w:rPr>
        <w:t> – Sign of the cross over the heart</w:t>
      </w:r>
    </w:p>
    <w:p w:rsidR="00236A0E" w:rsidRPr="00236A0E" w:rsidRDefault="00236A0E" w:rsidP="00236A0E">
      <w:pPr>
        <w:shd w:val="clear" w:color="auto" w:fill="FFFDF9"/>
        <w:spacing w:after="0" w:line="240" w:lineRule="auto"/>
        <w:rPr>
          <w:rFonts w:ascii="Times New Roman" w:eastAsia="Times New Roman" w:hAnsi="Times New Roman" w:cs="Times New Roman"/>
          <w:color w:val="0D1D1C"/>
          <w:sz w:val="33"/>
          <w:szCs w:val="33"/>
        </w:rPr>
      </w:pPr>
      <w:r w:rsidRPr="00236A0E">
        <w:rPr>
          <w:rFonts w:ascii="Times New Roman" w:eastAsia="Times New Roman" w:hAnsi="Times New Roman" w:cs="Times New Roman"/>
          <w:color w:val="0D1D1C"/>
          <w:sz w:val="33"/>
          <w:szCs w:val="33"/>
        </w:rPr>
        <w:pict>
          <v:rect id="_x0000_i1025" style="width:0;height:0" o:hralign="center" o:hrstd="t" o:hr="t" fillcolor="#a0a0a0" stroked="f"/>
        </w:pict>
      </w:r>
    </w:p>
    <w:p w:rsidR="00236A0E" w:rsidRPr="00236A0E" w:rsidRDefault="00236A0E" w:rsidP="00236A0E">
      <w:pPr>
        <w:shd w:val="clear" w:color="auto" w:fill="FFFDF9"/>
        <w:spacing w:after="300" w:line="240" w:lineRule="auto"/>
        <w:outlineLvl w:val="1"/>
        <w:rPr>
          <w:rFonts w:ascii="IM Fell English" w:eastAsia="Times New Roman" w:hAnsi="IM Fell English" w:cs="Times New Roman"/>
          <w:i/>
          <w:iCs/>
          <w:color w:val="FF0000"/>
          <w:sz w:val="57"/>
          <w:szCs w:val="57"/>
        </w:rPr>
      </w:pPr>
      <w:r w:rsidRPr="00236A0E">
        <w:rPr>
          <w:rFonts w:ascii="IM Fell English" w:eastAsia="Times New Roman" w:hAnsi="IM Fell English" w:cs="Times New Roman"/>
          <w:i/>
          <w:iCs/>
          <w:color w:val="FF0000"/>
          <w:sz w:val="57"/>
          <w:szCs w:val="57"/>
        </w:rPr>
        <w:t>Prayers before the Office</w:t>
      </w:r>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Cambria Math" w:eastAsia="Times New Roman" w:hAnsi="Cambria Math" w:cs="Cambria Math"/>
          <w:color w:val="FF0000"/>
          <w:sz w:val="41"/>
          <w:szCs w:val="41"/>
        </w:rPr>
        <w:t>✠</w:t>
      </w:r>
      <w:r w:rsidRPr="00236A0E">
        <w:rPr>
          <w:rFonts w:ascii="Times New Roman" w:eastAsia="Times New Roman" w:hAnsi="Times New Roman" w:cs="Times New Roman"/>
          <w:color w:val="0D1D1C"/>
          <w:sz w:val="33"/>
          <w:szCs w:val="33"/>
        </w:rPr>
        <w:t> </w:t>
      </w:r>
      <w:r w:rsidRPr="00236A0E">
        <w:rPr>
          <w:rFonts w:ascii="Times New Roman" w:eastAsia="Times New Roman" w:hAnsi="Times New Roman" w:cs="Times New Roman"/>
          <w:color w:val="FF0000"/>
          <w:sz w:val="24"/>
          <w:szCs w:val="24"/>
        </w:rPr>
        <w:t>(Sign of cross over lips)</w:t>
      </w:r>
      <w:r w:rsidRPr="00236A0E">
        <w:rPr>
          <w:rFonts w:ascii="Times New Roman" w:eastAsia="Times New Roman" w:hAnsi="Times New Roman" w:cs="Times New Roman"/>
          <w:color w:val="0D1D1C"/>
          <w:sz w:val="33"/>
          <w:szCs w:val="33"/>
        </w:rPr>
        <w:t xml:space="preserve"> APERI, </w:t>
      </w:r>
      <w:proofErr w:type="spellStart"/>
      <w:r w:rsidRPr="00236A0E">
        <w:rPr>
          <w:rFonts w:ascii="Times New Roman" w:eastAsia="Times New Roman" w:hAnsi="Times New Roman" w:cs="Times New Roman"/>
          <w:color w:val="0D1D1C"/>
          <w:sz w:val="33"/>
          <w:szCs w:val="33"/>
        </w:rPr>
        <w:t>Dómine</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os</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meum</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ad</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benedicéndum</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nomen</w:t>
      </w:r>
      <w:proofErr w:type="spellEnd"/>
      <w:r w:rsidRPr="00236A0E">
        <w:rPr>
          <w:rFonts w:ascii="Times New Roman" w:eastAsia="Times New Roman" w:hAnsi="Times New Roman" w:cs="Times New Roman"/>
          <w:color w:val="0D1D1C"/>
          <w:sz w:val="33"/>
          <w:szCs w:val="33"/>
        </w:rPr>
        <w:t xml:space="preserve"> sanctum </w:t>
      </w:r>
      <w:proofErr w:type="spellStart"/>
      <w:r w:rsidRPr="00236A0E">
        <w:rPr>
          <w:rFonts w:ascii="Times New Roman" w:eastAsia="Times New Roman" w:hAnsi="Times New Roman" w:cs="Times New Roman"/>
          <w:color w:val="0D1D1C"/>
          <w:sz w:val="33"/>
          <w:szCs w:val="33"/>
        </w:rPr>
        <w:t>tuum</w:t>
      </w:r>
      <w:proofErr w:type="spellEnd"/>
      <w:proofErr w:type="gramStart"/>
      <w:r w:rsidRPr="00236A0E">
        <w:rPr>
          <w:rFonts w:ascii="Times New Roman" w:eastAsia="Times New Roman" w:hAnsi="Times New Roman" w:cs="Times New Roman"/>
          <w:color w:val="0D1D1C"/>
          <w:sz w:val="33"/>
          <w:szCs w:val="33"/>
        </w:rPr>
        <w:t>:</w:t>
      </w:r>
      <w:r w:rsidRPr="00236A0E">
        <w:rPr>
          <w:rFonts w:ascii="Segoe UI Symbol" w:eastAsia="Times New Roman" w:hAnsi="Segoe UI Symbol" w:cs="Segoe UI Symbol"/>
          <w:color w:val="FF0000"/>
          <w:sz w:val="41"/>
          <w:szCs w:val="41"/>
        </w:rPr>
        <w:t>☨</w:t>
      </w:r>
      <w:proofErr w:type="gramEnd"/>
      <w:r w:rsidRPr="00236A0E">
        <w:rPr>
          <w:rFonts w:ascii="Times New Roman" w:eastAsia="Times New Roman" w:hAnsi="Times New Roman" w:cs="Times New Roman"/>
          <w:color w:val="0D1D1C"/>
          <w:sz w:val="33"/>
          <w:szCs w:val="33"/>
        </w:rPr>
        <w:t> </w:t>
      </w:r>
      <w:r w:rsidRPr="00236A0E">
        <w:rPr>
          <w:rFonts w:ascii="Times New Roman" w:eastAsia="Times New Roman" w:hAnsi="Times New Roman" w:cs="Times New Roman"/>
          <w:color w:val="FF0000"/>
          <w:sz w:val="24"/>
          <w:szCs w:val="24"/>
        </w:rPr>
        <w:t>(Sign of cross over heart)</w:t>
      </w:r>
      <w:proofErr w:type="spellStart"/>
      <w:r w:rsidRPr="00236A0E">
        <w:rPr>
          <w:rFonts w:ascii="Times New Roman" w:eastAsia="Times New Roman" w:hAnsi="Times New Roman" w:cs="Times New Roman"/>
          <w:color w:val="0D1D1C"/>
          <w:sz w:val="33"/>
          <w:szCs w:val="33"/>
        </w:rPr>
        <w:t>munda</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quoque</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cor</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meum</w:t>
      </w:r>
      <w:proofErr w:type="spellEnd"/>
      <w:r w:rsidRPr="00236A0E">
        <w:rPr>
          <w:rFonts w:ascii="Times New Roman" w:eastAsia="Times New Roman" w:hAnsi="Times New Roman" w:cs="Times New Roman"/>
          <w:color w:val="0D1D1C"/>
          <w:sz w:val="33"/>
          <w:szCs w:val="33"/>
        </w:rPr>
        <w:t xml:space="preserve"> ab </w:t>
      </w:r>
      <w:proofErr w:type="spellStart"/>
      <w:r w:rsidRPr="00236A0E">
        <w:rPr>
          <w:rFonts w:ascii="Times New Roman" w:eastAsia="Times New Roman" w:hAnsi="Times New Roman" w:cs="Times New Roman"/>
          <w:color w:val="0D1D1C"/>
          <w:sz w:val="33"/>
          <w:szCs w:val="33"/>
        </w:rPr>
        <w:t>ómnibus</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vanis</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pervérsis</w:t>
      </w:r>
      <w:proofErr w:type="spellEnd"/>
      <w:r w:rsidRPr="00236A0E">
        <w:rPr>
          <w:rFonts w:ascii="Times New Roman" w:eastAsia="Times New Roman" w:hAnsi="Times New Roman" w:cs="Times New Roman"/>
          <w:color w:val="0D1D1C"/>
          <w:sz w:val="33"/>
          <w:szCs w:val="33"/>
        </w:rPr>
        <w:t xml:space="preserve"> et </w:t>
      </w:r>
      <w:proofErr w:type="spellStart"/>
      <w:r w:rsidRPr="00236A0E">
        <w:rPr>
          <w:rFonts w:ascii="Times New Roman" w:eastAsia="Times New Roman" w:hAnsi="Times New Roman" w:cs="Times New Roman"/>
          <w:color w:val="0D1D1C"/>
          <w:sz w:val="33"/>
          <w:szCs w:val="33"/>
        </w:rPr>
        <w:t>aliénis</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cogitatiónibus</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intelléctum</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illúmina</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afféctum</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inflámma</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ut</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digne</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atténte</w:t>
      </w:r>
      <w:proofErr w:type="spellEnd"/>
      <w:r w:rsidRPr="00236A0E">
        <w:rPr>
          <w:rFonts w:ascii="Times New Roman" w:eastAsia="Times New Roman" w:hAnsi="Times New Roman" w:cs="Times New Roman"/>
          <w:color w:val="0D1D1C"/>
          <w:sz w:val="33"/>
          <w:szCs w:val="33"/>
        </w:rPr>
        <w:t xml:space="preserve"> ac </w:t>
      </w:r>
      <w:proofErr w:type="spellStart"/>
      <w:r w:rsidRPr="00236A0E">
        <w:rPr>
          <w:rFonts w:ascii="Times New Roman" w:eastAsia="Times New Roman" w:hAnsi="Times New Roman" w:cs="Times New Roman"/>
          <w:color w:val="0D1D1C"/>
          <w:sz w:val="33"/>
          <w:szCs w:val="33"/>
        </w:rPr>
        <w:t>devóte</w:t>
      </w:r>
      <w:proofErr w:type="spellEnd"/>
      <w:r w:rsidRPr="00236A0E">
        <w:rPr>
          <w:rFonts w:ascii="Times New Roman" w:eastAsia="Times New Roman" w:hAnsi="Times New Roman" w:cs="Times New Roman"/>
          <w:color w:val="0D1D1C"/>
          <w:sz w:val="33"/>
          <w:szCs w:val="33"/>
        </w:rPr>
        <w:t xml:space="preserve"> hoc </w:t>
      </w:r>
      <w:proofErr w:type="spellStart"/>
      <w:r w:rsidRPr="00236A0E">
        <w:rPr>
          <w:rFonts w:ascii="Times New Roman" w:eastAsia="Times New Roman" w:hAnsi="Times New Roman" w:cs="Times New Roman"/>
          <w:color w:val="0D1D1C"/>
          <w:sz w:val="33"/>
          <w:szCs w:val="33"/>
        </w:rPr>
        <w:t>Offícium</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recitáre</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váleam</w:t>
      </w:r>
      <w:proofErr w:type="spellEnd"/>
      <w:r w:rsidRPr="00236A0E">
        <w:rPr>
          <w:rFonts w:ascii="Times New Roman" w:eastAsia="Times New Roman" w:hAnsi="Times New Roman" w:cs="Times New Roman"/>
          <w:color w:val="0D1D1C"/>
          <w:sz w:val="33"/>
          <w:szCs w:val="33"/>
        </w:rPr>
        <w:t xml:space="preserve">, et </w:t>
      </w:r>
      <w:proofErr w:type="spellStart"/>
      <w:r w:rsidRPr="00236A0E">
        <w:rPr>
          <w:rFonts w:ascii="Times New Roman" w:eastAsia="Times New Roman" w:hAnsi="Times New Roman" w:cs="Times New Roman"/>
          <w:color w:val="0D1D1C"/>
          <w:sz w:val="33"/>
          <w:szCs w:val="33"/>
        </w:rPr>
        <w:t>exaudíri</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mérear</w:t>
      </w:r>
      <w:proofErr w:type="spellEnd"/>
      <w:r w:rsidRPr="00236A0E">
        <w:rPr>
          <w:rFonts w:ascii="Times New Roman" w:eastAsia="Times New Roman" w:hAnsi="Times New Roman" w:cs="Times New Roman"/>
          <w:color w:val="0D1D1C"/>
          <w:sz w:val="33"/>
          <w:szCs w:val="33"/>
        </w:rPr>
        <w:t xml:space="preserve"> ante </w:t>
      </w:r>
      <w:proofErr w:type="spellStart"/>
      <w:r w:rsidRPr="00236A0E">
        <w:rPr>
          <w:rFonts w:ascii="Times New Roman" w:eastAsia="Times New Roman" w:hAnsi="Times New Roman" w:cs="Times New Roman"/>
          <w:color w:val="0D1D1C"/>
          <w:sz w:val="33"/>
          <w:szCs w:val="33"/>
        </w:rPr>
        <w:t>conspéctum</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divínæ</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Majestátis</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tuæ</w:t>
      </w:r>
      <w:proofErr w:type="spellEnd"/>
      <w:r w:rsidRPr="00236A0E">
        <w:rPr>
          <w:rFonts w:ascii="Times New Roman" w:eastAsia="Times New Roman" w:hAnsi="Times New Roman" w:cs="Times New Roman"/>
          <w:color w:val="0D1D1C"/>
          <w:sz w:val="33"/>
          <w:szCs w:val="33"/>
        </w:rPr>
        <w:t xml:space="preserve">. Per Christum </w:t>
      </w:r>
      <w:proofErr w:type="spellStart"/>
      <w:r w:rsidRPr="00236A0E">
        <w:rPr>
          <w:rFonts w:ascii="Times New Roman" w:eastAsia="Times New Roman" w:hAnsi="Times New Roman" w:cs="Times New Roman"/>
          <w:color w:val="0D1D1C"/>
          <w:sz w:val="33"/>
          <w:szCs w:val="33"/>
        </w:rPr>
        <w:t>Dóminum</w:t>
      </w:r>
      <w:proofErr w:type="spellEnd"/>
      <w:r w:rsidRPr="00236A0E">
        <w:rPr>
          <w:rFonts w:ascii="Times New Roman" w:eastAsia="Times New Roman" w:hAnsi="Times New Roman" w:cs="Times New Roman"/>
          <w:color w:val="0D1D1C"/>
          <w:sz w:val="33"/>
          <w:szCs w:val="33"/>
        </w:rPr>
        <w:t xml:space="preserve"> nostrum.</w:t>
      </w:r>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ins w:id="1" w:author="Unknown">
        <w:r w:rsidRPr="00236A0E">
          <w:rPr>
            <w:rFonts w:ascii="Vollkorn" w:eastAsia="Times New Roman" w:hAnsi="Vollkorn" w:cs="Times New Roman"/>
            <w:i/>
            <w:iCs/>
            <w:color w:val="999999"/>
            <w:sz w:val="27"/>
            <w:szCs w:val="27"/>
          </w:rPr>
          <w:t xml:space="preserve">O LORD, open Thou my mouth, that I may bless Thy holy name; cleanse my heart too from all vain, evil, or wandering thoughts. Enlighten mine understanding, kindle mine </w:t>
        </w:r>
        <w:proofErr w:type="gramStart"/>
        <w:r w:rsidRPr="00236A0E">
          <w:rPr>
            <w:rFonts w:ascii="Vollkorn" w:eastAsia="Times New Roman" w:hAnsi="Vollkorn" w:cs="Times New Roman"/>
            <w:i/>
            <w:iCs/>
            <w:color w:val="999999"/>
            <w:sz w:val="27"/>
            <w:szCs w:val="27"/>
          </w:rPr>
          <w:t>affections, that</w:t>
        </w:r>
        <w:proofErr w:type="gramEnd"/>
        <w:r w:rsidRPr="00236A0E">
          <w:rPr>
            <w:rFonts w:ascii="Vollkorn" w:eastAsia="Times New Roman" w:hAnsi="Vollkorn" w:cs="Times New Roman"/>
            <w:i/>
            <w:iCs/>
            <w:color w:val="999999"/>
            <w:sz w:val="27"/>
            <w:szCs w:val="27"/>
          </w:rPr>
          <w:t xml:space="preserve"> I may be able to say this Office </w:t>
        </w:r>
        <w:proofErr w:type="spellStart"/>
        <w:r w:rsidRPr="00236A0E">
          <w:rPr>
            <w:rFonts w:ascii="Vollkorn" w:eastAsia="Times New Roman" w:hAnsi="Vollkorn" w:cs="Times New Roman"/>
            <w:i/>
            <w:iCs/>
            <w:color w:val="999999"/>
            <w:sz w:val="27"/>
            <w:szCs w:val="27"/>
          </w:rPr>
          <w:t>meetly</w:t>
        </w:r>
        <w:proofErr w:type="spellEnd"/>
        <w:r w:rsidRPr="00236A0E">
          <w:rPr>
            <w:rFonts w:ascii="Vollkorn" w:eastAsia="Times New Roman" w:hAnsi="Vollkorn" w:cs="Times New Roman"/>
            <w:i/>
            <w:iCs/>
            <w:color w:val="999999"/>
            <w:sz w:val="27"/>
            <w:szCs w:val="27"/>
          </w:rPr>
          <w:t xml:space="preserve"> with attention and devotion, and may deserve to be heard before the presence of Thy divine Majesty. Through Christ our Lord.</w:t>
        </w:r>
      </w:ins>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Times New Roman" w:eastAsia="Times New Roman" w:hAnsi="Times New Roman" w:cs="Times New Roman"/>
          <w:color w:val="0D1D1C"/>
          <w:sz w:val="33"/>
          <w:szCs w:val="33"/>
        </w:rPr>
        <w:lastRenderedPageBreak/>
        <w:t>Amen.</w:t>
      </w:r>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Vollkorn" w:eastAsia="Times New Roman" w:hAnsi="Vollkorn" w:cs="Times New Roman"/>
          <w:i/>
          <w:iCs/>
          <w:color w:val="999999"/>
          <w:sz w:val="27"/>
          <w:szCs w:val="27"/>
        </w:rPr>
        <w:t>Amen</w:t>
      </w:r>
      <w:ins w:id="2" w:author="Unknown">
        <w:r w:rsidRPr="00236A0E">
          <w:rPr>
            <w:rFonts w:ascii="Vollkorn" w:eastAsia="Times New Roman" w:hAnsi="Vollkorn" w:cs="Times New Roman"/>
            <w:i/>
            <w:iCs/>
            <w:color w:val="999999"/>
            <w:sz w:val="27"/>
            <w:szCs w:val="27"/>
          </w:rPr>
          <w:t>.</w:t>
        </w:r>
      </w:ins>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proofErr w:type="spellStart"/>
      <w:r w:rsidRPr="00236A0E">
        <w:rPr>
          <w:rFonts w:ascii="Times New Roman" w:eastAsia="Times New Roman" w:hAnsi="Times New Roman" w:cs="Times New Roman"/>
          <w:color w:val="0D1D1C"/>
          <w:sz w:val="33"/>
          <w:szCs w:val="33"/>
        </w:rPr>
        <w:t>Dómine</w:t>
      </w:r>
      <w:proofErr w:type="spellEnd"/>
      <w:r w:rsidRPr="00236A0E">
        <w:rPr>
          <w:rFonts w:ascii="Times New Roman" w:eastAsia="Times New Roman" w:hAnsi="Times New Roman" w:cs="Times New Roman"/>
          <w:color w:val="0D1D1C"/>
          <w:sz w:val="33"/>
          <w:szCs w:val="33"/>
        </w:rPr>
        <w:t xml:space="preserve">, in </w:t>
      </w:r>
      <w:proofErr w:type="spellStart"/>
      <w:r w:rsidRPr="00236A0E">
        <w:rPr>
          <w:rFonts w:ascii="Times New Roman" w:eastAsia="Times New Roman" w:hAnsi="Times New Roman" w:cs="Times New Roman"/>
          <w:color w:val="0D1D1C"/>
          <w:sz w:val="33"/>
          <w:szCs w:val="33"/>
        </w:rPr>
        <w:t>unióne</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illíus</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divínæ</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intentiónis</w:t>
      </w:r>
      <w:proofErr w:type="spellEnd"/>
      <w:r w:rsidRPr="00236A0E">
        <w:rPr>
          <w:rFonts w:ascii="Times New Roman" w:eastAsia="Times New Roman" w:hAnsi="Times New Roman" w:cs="Times New Roman"/>
          <w:color w:val="0D1D1C"/>
          <w:sz w:val="33"/>
          <w:szCs w:val="33"/>
        </w:rPr>
        <w:t xml:space="preserve">, qua ipse in </w:t>
      </w:r>
      <w:proofErr w:type="spellStart"/>
      <w:proofErr w:type="gramStart"/>
      <w:r w:rsidRPr="00236A0E">
        <w:rPr>
          <w:rFonts w:ascii="Times New Roman" w:eastAsia="Times New Roman" w:hAnsi="Times New Roman" w:cs="Times New Roman"/>
          <w:color w:val="0D1D1C"/>
          <w:sz w:val="33"/>
          <w:szCs w:val="33"/>
        </w:rPr>
        <w:t>terris</w:t>
      </w:r>
      <w:proofErr w:type="spellEnd"/>
      <w:proofErr w:type="gram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laudes</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Deo</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persolvísti</w:t>
      </w:r>
      <w:proofErr w:type="spellEnd"/>
      <w:r w:rsidRPr="00236A0E">
        <w:rPr>
          <w:rFonts w:ascii="Times New Roman" w:eastAsia="Times New Roman" w:hAnsi="Times New Roman" w:cs="Times New Roman"/>
          <w:color w:val="0D1D1C"/>
          <w:sz w:val="33"/>
          <w:szCs w:val="33"/>
        </w:rPr>
        <w:t xml:space="preserve">, has </w:t>
      </w:r>
      <w:proofErr w:type="spellStart"/>
      <w:r w:rsidRPr="00236A0E">
        <w:rPr>
          <w:rFonts w:ascii="Times New Roman" w:eastAsia="Times New Roman" w:hAnsi="Times New Roman" w:cs="Times New Roman"/>
          <w:color w:val="0D1D1C"/>
          <w:sz w:val="33"/>
          <w:szCs w:val="33"/>
        </w:rPr>
        <w:t>tibi</w:t>
      </w:r>
      <w:proofErr w:type="spellEnd"/>
      <w:r w:rsidRPr="00236A0E">
        <w:rPr>
          <w:rFonts w:ascii="Times New Roman" w:eastAsia="Times New Roman" w:hAnsi="Times New Roman" w:cs="Times New Roman"/>
          <w:color w:val="0D1D1C"/>
          <w:sz w:val="33"/>
          <w:szCs w:val="33"/>
        </w:rPr>
        <w:t xml:space="preserve"> Horas (</w:t>
      </w:r>
      <w:proofErr w:type="spellStart"/>
      <w:r w:rsidRPr="00236A0E">
        <w:rPr>
          <w:rFonts w:ascii="Times New Roman" w:eastAsia="Times New Roman" w:hAnsi="Times New Roman" w:cs="Times New Roman"/>
          <w:i/>
          <w:iCs/>
          <w:color w:val="0D1D1C"/>
          <w:sz w:val="33"/>
          <w:szCs w:val="33"/>
        </w:rPr>
        <w:t>vel</w:t>
      </w:r>
      <w:r w:rsidRPr="00236A0E">
        <w:rPr>
          <w:rFonts w:ascii="Times New Roman" w:eastAsia="Times New Roman" w:hAnsi="Times New Roman" w:cs="Times New Roman"/>
          <w:color w:val="0D1D1C"/>
          <w:sz w:val="33"/>
          <w:szCs w:val="33"/>
        </w:rPr>
        <w:t>hanc</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tibi</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Horam</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persólvo</w:t>
      </w:r>
      <w:proofErr w:type="spellEnd"/>
      <w:r w:rsidRPr="00236A0E">
        <w:rPr>
          <w:rFonts w:ascii="Times New Roman" w:eastAsia="Times New Roman" w:hAnsi="Times New Roman" w:cs="Times New Roman"/>
          <w:color w:val="0D1D1C"/>
          <w:sz w:val="33"/>
          <w:szCs w:val="33"/>
        </w:rPr>
        <w:t>.</w:t>
      </w:r>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Vollkorn" w:eastAsia="Times New Roman" w:hAnsi="Vollkorn" w:cs="Times New Roman"/>
          <w:i/>
          <w:iCs/>
          <w:color w:val="999999"/>
          <w:sz w:val="27"/>
          <w:szCs w:val="27"/>
        </w:rPr>
        <w:t xml:space="preserve">O Lord, in union with that divine intention wherewith Thou Thyself, while on earth, didst offer praises unto God, I offer these hours </w:t>
      </w:r>
      <w:ins w:id="3" w:author="Unknown">
        <w:r w:rsidRPr="00236A0E">
          <w:rPr>
            <w:rFonts w:ascii="Vollkorn" w:eastAsia="Times New Roman" w:hAnsi="Vollkorn" w:cs="Times New Roman"/>
            <w:i/>
            <w:iCs/>
            <w:color w:val="999999"/>
            <w:sz w:val="27"/>
            <w:szCs w:val="27"/>
          </w:rPr>
          <w:t>(or this hour) unto Thee.</w:t>
        </w:r>
      </w:ins>
    </w:p>
    <w:p w:rsidR="00236A0E" w:rsidRPr="00236A0E" w:rsidRDefault="00236A0E" w:rsidP="00236A0E">
      <w:pPr>
        <w:shd w:val="clear" w:color="auto" w:fill="FFFDF9"/>
        <w:spacing w:after="0" w:line="240" w:lineRule="auto"/>
        <w:rPr>
          <w:rFonts w:ascii="Times New Roman" w:eastAsia="Times New Roman" w:hAnsi="Times New Roman" w:cs="Times New Roman"/>
          <w:color w:val="0D1D1C"/>
          <w:sz w:val="33"/>
          <w:szCs w:val="33"/>
        </w:rPr>
      </w:pPr>
      <w:r w:rsidRPr="00236A0E">
        <w:rPr>
          <w:rFonts w:ascii="Times New Roman" w:eastAsia="Times New Roman" w:hAnsi="Times New Roman" w:cs="Times New Roman"/>
          <w:color w:val="0D1D1C"/>
          <w:sz w:val="33"/>
          <w:szCs w:val="33"/>
        </w:rPr>
        <w:pict>
          <v:rect id="_x0000_i1026" style="width:0;height:0" o:hralign="center" o:hrstd="t" o:hr="t" fillcolor="#a0a0a0" stroked="f"/>
        </w:pict>
      </w:r>
    </w:p>
    <w:p w:rsidR="00236A0E" w:rsidRPr="00236A0E" w:rsidRDefault="00236A0E" w:rsidP="00236A0E">
      <w:pPr>
        <w:shd w:val="clear" w:color="auto" w:fill="FFFDF9"/>
        <w:spacing w:after="300" w:line="240" w:lineRule="auto"/>
        <w:outlineLvl w:val="1"/>
        <w:rPr>
          <w:rFonts w:ascii="IM Fell English" w:eastAsia="Times New Roman" w:hAnsi="IM Fell English" w:cs="Times New Roman"/>
          <w:i/>
          <w:iCs/>
          <w:color w:val="FF0000"/>
          <w:sz w:val="57"/>
          <w:szCs w:val="57"/>
        </w:rPr>
      </w:pPr>
      <w:r w:rsidRPr="00236A0E">
        <w:rPr>
          <w:rFonts w:ascii="IM Fell English" w:eastAsia="Times New Roman" w:hAnsi="IM Fell English" w:cs="Times New Roman"/>
          <w:i/>
          <w:iCs/>
          <w:color w:val="FF0000"/>
          <w:sz w:val="57"/>
          <w:szCs w:val="57"/>
        </w:rPr>
        <w:t>Compline</w:t>
      </w:r>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IM Fell English" w:eastAsia="Times New Roman" w:hAnsi="IM Fell English" w:cs="Times New Roman"/>
          <w:i/>
          <w:iCs/>
          <w:color w:val="FF0000"/>
          <w:sz w:val="36"/>
          <w:szCs w:val="36"/>
        </w:rPr>
        <w:t>V.</w:t>
      </w:r>
      <w:r w:rsidRPr="00236A0E">
        <w:rPr>
          <w:rFonts w:ascii="Times New Roman" w:eastAsia="Times New Roman" w:hAnsi="Times New Roman" w:cs="Times New Roman"/>
          <w:color w:val="0D1D1C"/>
          <w:sz w:val="33"/>
          <w:szCs w:val="33"/>
        </w:rPr>
        <w:t xml:space="preserve"> Ave </w:t>
      </w:r>
      <w:proofErr w:type="spellStart"/>
      <w:r w:rsidRPr="00236A0E">
        <w:rPr>
          <w:rFonts w:ascii="Times New Roman" w:eastAsia="Times New Roman" w:hAnsi="Times New Roman" w:cs="Times New Roman"/>
          <w:color w:val="0D1D1C"/>
          <w:sz w:val="33"/>
          <w:szCs w:val="33"/>
        </w:rPr>
        <w:t>María</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grátia</w:t>
      </w:r>
      <w:proofErr w:type="spellEnd"/>
      <w:r w:rsidRPr="00236A0E">
        <w:rPr>
          <w:rFonts w:ascii="Times New Roman" w:eastAsia="Times New Roman" w:hAnsi="Times New Roman" w:cs="Times New Roman"/>
          <w:color w:val="0D1D1C"/>
          <w:sz w:val="33"/>
          <w:szCs w:val="33"/>
        </w:rPr>
        <w:t xml:space="preserve"> plena * </w:t>
      </w:r>
      <w:proofErr w:type="spellStart"/>
      <w:r w:rsidRPr="00236A0E">
        <w:rPr>
          <w:rFonts w:ascii="Times New Roman" w:eastAsia="Times New Roman" w:hAnsi="Times New Roman" w:cs="Times New Roman"/>
          <w:color w:val="0D1D1C"/>
          <w:sz w:val="33"/>
          <w:szCs w:val="33"/>
        </w:rPr>
        <w:t>Dóminus</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tecum</w:t>
      </w:r>
      <w:proofErr w:type="spellEnd"/>
      <w:r w:rsidRPr="00236A0E">
        <w:rPr>
          <w:rFonts w:ascii="Times New Roman" w:eastAsia="Times New Roman" w:hAnsi="Times New Roman" w:cs="Times New Roman"/>
          <w:color w:val="0D1D1C"/>
          <w:sz w:val="33"/>
          <w:szCs w:val="33"/>
        </w:rPr>
        <w:t>.</w:t>
      </w:r>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Vollkorn" w:eastAsia="Times New Roman" w:hAnsi="Vollkorn" w:cs="Times New Roman"/>
          <w:i/>
          <w:iCs/>
          <w:color w:val="999999"/>
          <w:sz w:val="27"/>
          <w:szCs w:val="27"/>
        </w:rPr>
        <w:t xml:space="preserve">V. Hail, Mary, full of grace. * </w:t>
      </w:r>
      <w:proofErr w:type="gramStart"/>
      <w:r w:rsidRPr="00236A0E">
        <w:rPr>
          <w:rFonts w:ascii="Vollkorn" w:eastAsia="Times New Roman" w:hAnsi="Vollkorn" w:cs="Times New Roman"/>
          <w:i/>
          <w:iCs/>
          <w:color w:val="999999"/>
          <w:sz w:val="27"/>
          <w:szCs w:val="27"/>
        </w:rPr>
        <w:t>the</w:t>
      </w:r>
      <w:proofErr w:type="gramEnd"/>
      <w:r w:rsidRPr="00236A0E">
        <w:rPr>
          <w:rFonts w:ascii="Vollkorn" w:eastAsia="Times New Roman" w:hAnsi="Vollkorn" w:cs="Times New Roman"/>
          <w:i/>
          <w:iCs/>
          <w:color w:val="999999"/>
          <w:sz w:val="27"/>
          <w:szCs w:val="27"/>
        </w:rPr>
        <w:t xml:space="preserve"> Lord is with thee</w:t>
      </w:r>
      <w:ins w:id="4" w:author="Unknown">
        <w:r w:rsidRPr="00236A0E">
          <w:rPr>
            <w:rFonts w:ascii="Vollkorn" w:eastAsia="Times New Roman" w:hAnsi="Vollkorn" w:cs="Times New Roman"/>
            <w:i/>
            <w:iCs/>
            <w:color w:val="999999"/>
            <w:sz w:val="27"/>
            <w:szCs w:val="27"/>
          </w:rPr>
          <w:t>.</w:t>
        </w:r>
      </w:ins>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IM Fell English" w:eastAsia="Times New Roman" w:hAnsi="IM Fell English" w:cs="Times New Roman"/>
          <w:i/>
          <w:iCs/>
          <w:color w:val="FF0000"/>
          <w:sz w:val="36"/>
          <w:szCs w:val="36"/>
        </w:rPr>
        <w:t>R.</w:t>
      </w:r>
      <w:r w:rsidRPr="00236A0E">
        <w:rPr>
          <w:rFonts w:ascii="Times New Roman" w:eastAsia="Times New Roman" w:hAnsi="Times New Roman" w:cs="Times New Roman"/>
          <w:color w:val="0D1D1C"/>
          <w:sz w:val="33"/>
          <w:szCs w:val="33"/>
        </w:rPr>
        <w:t> </w:t>
      </w:r>
      <w:proofErr w:type="spellStart"/>
      <w:r w:rsidRPr="00236A0E">
        <w:rPr>
          <w:rFonts w:ascii="Times New Roman" w:eastAsia="Times New Roman" w:hAnsi="Times New Roman" w:cs="Times New Roman"/>
          <w:color w:val="0D1D1C"/>
          <w:sz w:val="33"/>
          <w:szCs w:val="33"/>
        </w:rPr>
        <w:t>Benedícta</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tu</w:t>
      </w:r>
      <w:proofErr w:type="spellEnd"/>
      <w:r w:rsidRPr="00236A0E">
        <w:rPr>
          <w:rFonts w:ascii="Times New Roman" w:eastAsia="Times New Roman" w:hAnsi="Times New Roman" w:cs="Times New Roman"/>
          <w:color w:val="0D1D1C"/>
          <w:sz w:val="33"/>
          <w:szCs w:val="33"/>
        </w:rPr>
        <w:t xml:space="preserve"> * in </w:t>
      </w:r>
      <w:proofErr w:type="spellStart"/>
      <w:r w:rsidRPr="00236A0E">
        <w:rPr>
          <w:rFonts w:ascii="Times New Roman" w:eastAsia="Times New Roman" w:hAnsi="Times New Roman" w:cs="Times New Roman"/>
          <w:color w:val="0D1D1C"/>
          <w:sz w:val="33"/>
          <w:szCs w:val="33"/>
        </w:rPr>
        <w:t>muliéribus</w:t>
      </w:r>
      <w:proofErr w:type="spellEnd"/>
      <w:r w:rsidRPr="00236A0E">
        <w:rPr>
          <w:rFonts w:ascii="Times New Roman" w:eastAsia="Times New Roman" w:hAnsi="Times New Roman" w:cs="Times New Roman"/>
          <w:color w:val="0D1D1C"/>
          <w:sz w:val="33"/>
          <w:szCs w:val="33"/>
        </w:rPr>
        <w:t xml:space="preserve">, </w:t>
      </w:r>
      <w:proofErr w:type="gramStart"/>
      <w:r w:rsidRPr="00236A0E">
        <w:rPr>
          <w:rFonts w:ascii="Times New Roman" w:eastAsia="Times New Roman" w:hAnsi="Times New Roman" w:cs="Times New Roman"/>
          <w:color w:val="0D1D1C"/>
          <w:sz w:val="33"/>
          <w:szCs w:val="33"/>
        </w:rPr>
        <w:t>et</w:t>
      </w:r>
      <w:proofErr w:type="gram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benedíctus</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fructus</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ventris</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tui</w:t>
      </w:r>
      <w:proofErr w:type="spellEnd"/>
      <w:r w:rsidRPr="00236A0E">
        <w:rPr>
          <w:rFonts w:ascii="Times New Roman" w:eastAsia="Times New Roman" w:hAnsi="Times New Roman" w:cs="Times New Roman"/>
          <w:color w:val="0D1D1C"/>
          <w:sz w:val="33"/>
          <w:szCs w:val="33"/>
        </w:rPr>
        <w:t>.</w:t>
      </w:r>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Vollkorn" w:eastAsia="Times New Roman" w:hAnsi="Vollkorn" w:cs="Times New Roman"/>
          <w:i/>
          <w:iCs/>
          <w:color w:val="999999"/>
          <w:sz w:val="27"/>
          <w:szCs w:val="27"/>
        </w:rPr>
        <w:t>R. Blessed art thou among women, * and blessed is the fruit of thy womb</w:t>
      </w:r>
      <w:ins w:id="5" w:author="Unknown">
        <w:r w:rsidRPr="00236A0E">
          <w:rPr>
            <w:rFonts w:ascii="Vollkorn" w:eastAsia="Times New Roman" w:hAnsi="Vollkorn" w:cs="Times New Roman"/>
            <w:i/>
            <w:iCs/>
            <w:color w:val="999999"/>
            <w:sz w:val="27"/>
            <w:szCs w:val="27"/>
          </w:rPr>
          <w:t>.</w:t>
        </w:r>
      </w:ins>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IM Fell English" w:eastAsia="Times New Roman" w:hAnsi="IM Fell English" w:cs="Times New Roman"/>
          <w:i/>
          <w:iCs/>
          <w:color w:val="FF0000"/>
          <w:sz w:val="36"/>
          <w:szCs w:val="36"/>
        </w:rPr>
        <w:t>V.</w:t>
      </w:r>
      <w:r w:rsidRPr="00236A0E">
        <w:rPr>
          <w:rFonts w:ascii="Times New Roman" w:eastAsia="Times New Roman" w:hAnsi="Times New Roman" w:cs="Times New Roman"/>
          <w:color w:val="0D1D1C"/>
          <w:sz w:val="33"/>
          <w:szCs w:val="33"/>
        </w:rPr>
        <w:t> </w:t>
      </w:r>
      <w:proofErr w:type="spellStart"/>
      <w:r w:rsidRPr="00236A0E">
        <w:rPr>
          <w:rFonts w:ascii="Times New Roman" w:eastAsia="Times New Roman" w:hAnsi="Times New Roman" w:cs="Times New Roman"/>
          <w:color w:val="0D1D1C"/>
          <w:sz w:val="33"/>
          <w:szCs w:val="33"/>
        </w:rPr>
        <w:t>Convérte</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nos</w:t>
      </w:r>
      <w:proofErr w:type="spellEnd"/>
      <w:r w:rsidRPr="00236A0E">
        <w:rPr>
          <w:rFonts w:ascii="Times New Roman" w:eastAsia="Times New Roman" w:hAnsi="Times New Roman" w:cs="Times New Roman"/>
          <w:color w:val="0D1D1C"/>
          <w:sz w:val="33"/>
          <w:szCs w:val="33"/>
        </w:rPr>
        <w:t>, </w:t>
      </w:r>
      <w:r w:rsidRPr="00236A0E">
        <w:rPr>
          <w:rFonts w:ascii="Segoe UI Symbol" w:eastAsia="Times New Roman" w:hAnsi="Segoe UI Symbol" w:cs="Segoe UI Symbol"/>
          <w:color w:val="FF0000"/>
          <w:sz w:val="41"/>
          <w:szCs w:val="41"/>
        </w:rPr>
        <w:t>☨</w:t>
      </w:r>
      <w:r w:rsidRPr="00236A0E">
        <w:rPr>
          <w:rFonts w:ascii="Times New Roman" w:eastAsia="Times New Roman" w:hAnsi="Times New Roman" w:cs="Times New Roman"/>
          <w:color w:val="0D1D1C"/>
          <w:sz w:val="33"/>
          <w:szCs w:val="33"/>
        </w:rPr>
        <w:t> </w:t>
      </w:r>
      <w:r w:rsidRPr="00236A0E">
        <w:rPr>
          <w:rFonts w:ascii="Times New Roman" w:eastAsia="Times New Roman" w:hAnsi="Times New Roman" w:cs="Times New Roman"/>
          <w:color w:val="FF0000"/>
          <w:sz w:val="24"/>
          <w:szCs w:val="24"/>
        </w:rPr>
        <w:t>(Sign of cross over heart</w:t>
      </w:r>
      <w:proofErr w:type="gramStart"/>
      <w:r w:rsidRPr="00236A0E">
        <w:rPr>
          <w:rFonts w:ascii="Times New Roman" w:eastAsia="Times New Roman" w:hAnsi="Times New Roman" w:cs="Times New Roman"/>
          <w:color w:val="FF0000"/>
          <w:sz w:val="24"/>
          <w:szCs w:val="24"/>
        </w:rPr>
        <w:t>)</w:t>
      </w:r>
      <w:r w:rsidRPr="00236A0E">
        <w:rPr>
          <w:rFonts w:ascii="Times New Roman" w:eastAsia="Times New Roman" w:hAnsi="Times New Roman" w:cs="Times New Roman"/>
          <w:color w:val="0D1D1C"/>
          <w:sz w:val="33"/>
          <w:szCs w:val="33"/>
        </w:rPr>
        <w:t>Deus</w:t>
      </w:r>
      <w:proofErr w:type="gram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salutáris</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noster</w:t>
      </w:r>
      <w:proofErr w:type="spellEnd"/>
      <w:r w:rsidRPr="00236A0E">
        <w:rPr>
          <w:rFonts w:ascii="Times New Roman" w:eastAsia="Times New Roman" w:hAnsi="Times New Roman" w:cs="Times New Roman"/>
          <w:color w:val="0D1D1C"/>
          <w:sz w:val="33"/>
          <w:szCs w:val="33"/>
        </w:rPr>
        <w:t>.</w:t>
      </w:r>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Vollkorn" w:eastAsia="Times New Roman" w:hAnsi="Vollkorn" w:cs="Times New Roman"/>
          <w:i/>
          <w:iCs/>
          <w:color w:val="999999"/>
          <w:sz w:val="27"/>
          <w:szCs w:val="27"/>
        </w:rPr>
        <w:t xml:space="preserve">V. Turn us then, </w:t>
      </w:r>
      <w:r w:rsidRPr="00236A0E">
        <w:rPr>
          <w:rFonts w:ascii="Segoe UI Symbol" w:eastAsia="Times New Roman" w:hAnsi="Segoe UI Symbol" w:cs="Segoe UI Symbol"/>
          <w:i/>
          <w:iCs/>
          <w:color w:val="999999"/>
          <w:sz w:val="27"/>
          <w:szCs w:val="27"/>
        </w:rPr>
        <w:t>☨</w:t>
      </w:r>
      <w:r w:rsidRPr="00236A0E">
        <w:rPr>
          <w:rFonts w:ascii="Vollkorn" w:eastAsia="Times New Roman" w:hAnsi="Vollkorn" w:cs="Times New Roman"/>
          <w:i/>
          <w:iCs/>
          <w:color w:val="999999"/>
          <w:sz w:val="27"/>
          <w:szCs w:val="27"/>
        </w:rPr>
        <w:t xml:space="preserve"> O God, our </w:t>
      </w:r>
      <w:proofErr w:type="spellStart"/>
      <w:r w:rsidRPr="00236A0E">
        <w:rPr>
          <w:rFonts w:ascii="Vollkorn" w:eastAsia="Times New Roman" w:hAnsi="Vollkorn" w:cs="Times New Roman"/>
          <w:i/>
          <w:iCs/>
          <w:color w:val="999999"/>
          <w:sz w:val="27"/>
          <w:szCs w:val="27"/>
        </w:rPr>
        <w:t>saviour</w:t>
      </w:r>
      <w:proofErr w:type="spellEnd"/>
      <w:ins w:id="6" w:author="Unknown">
        <w:r w:rsidRPr="00236A0E">
          <w:rPr>
            <w:rFonts w:ascii="Vollkorn" w:eastAsia="Times New Roman" w:hAnsi="Vollkorn" w:cs="Times New Roman"/>
            <w:i/>
            <w:iCs/>
            <w:color w:val="999999"/>
            <w:sz w:val="27"/>
            <w:szCs w:val="27"/>
          </w:rPr>
          <w:t>:</w:t>
        </w:r>
      </w:ins>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IM Fell English" w:eastAsia="Times New Roman" w:hAnsi="IM Fell English" w:cs="Times New Roman"/>
          <w:i/>
          <w:iCs/>
          <w:color w:val="FF0000"/>
          <w:sz w:val="36"/>
          <w:szCs w:val="36"/>
        </w:rPr>
        <w:t>R.</w:t>
      </w:r>
      <w:r w:rsidRPr="00236A0E">
        <w:rPr>
          <w:rFonts w:ascii="Times New Roman" w:eastAsia="Times New Roman" w:hAnsi="Times New Roman" w:cs="Times New Roman"/>
          <w:color w:val="0D1D1C"/>
          <w:sz w:val="33"/>
          <w:szCs w:val="33"/>
        </w:rPr>
        <w:t> </w:t>
      </w:r>
      <w:proofErr w:type="gramStart"/>
      <w:r w:rsidRPr="00236A0E">
        <w:rPr>
          <w:rFonts w:ascii="Times New Roman" w:eastAsia="Times New Roman" w:hAnsi="Times New Roman" w:cs="Times New Roman"/>
          <w:color w:val="0D1D1C"/>
          <w:sz w:val="33"/>
          <w:szCs w:val="33"/>
        </w:rPr>
        <w:t>Et</w:t>
      </w:r>
      <w:proofErr w:type="gram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avérte</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iram</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tuam</w:t>
      </w:r>
      <w:proofErr w:type="spellEnd"/>
      <w:r w:rsidRPr="00236A0E">
        <w:rPr>
          <w:rFonts w:ascii="Times New Roman" w:eastAsia="Times New Roman" w:hAnsi="Times New Roman" w:cs="Times New Roman"/>
          <w:color w:val="0D1D1C"/>
          <w:sz w:val="33"/>
          <w:szCs w:val="33"/>
        </w:rPr>
        <w:t xml:space="preserve"> a </w:t>
      </w:r>
      <w:proofErr w:type="spellStart"/>
      <w:r w:rsidRPr="00236A0E">
        <w:rPr>
          <w:rFonts w:ascii="Times New Roman" w:eastAsia="Times New Roman" w:hAnsi="Times New Roman" w:cs="Times New Roman"/>
          <w:color w:val="0D1D1C"/>
          <w:sz w:val="33"/>
          <w:szCs w:val="33"/>
        </w:rPr>
        <w:t>nobis</w:t>
      </w:r>
      <w:proofErr w:type="spellEnd"/>
      <w:r w:rsidRPr="00236A0E">
        <w:rPr>
          <w:rFonts w:ascii="Times New Roman" w:eastAsia="Times New Roman" w:hAnsi="Times New Roman" w:cs="Times New Roman"/>
          <w:color w:val="0D1D1C"/>
          <w:sz w:val="33"/>
          <w:szCs w:val="33"/>
        </w:rPr>
        <w:t>.</w:t>
      </w:r>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Vollkorn" w:eastAsia="Times New Roman" w:hAnsi="Vollkorn" w:cs="Times New Roman"/>
          <w:i/>
          <w:iCs/>
          <w:color w:val="999999"/>
          <w:sz w:val="27"/>
          <w:szCs w:val="27"/>
        </w:rPr>
        <w:t>R. And let thy anger cease from us</w:t>
      </w:r>
      <w:ins w:id="7" w:author="Unknown">
        <w:r w:rsidRPr="00236A0E">
          <w:rPr>
            <w:rFonts w:ascii="Vollkorn" w:eastAsia="Times New Roman" w:hAnsi="Vollkorn" w:cs="Times New Roman"/>
            <w:i/>
            <w:iCs/>
            <w:color w:val="999999"/>
            <w:sz w:val="27"/>
            <w:szCs w:val="27"/>
          </w:rPr>
          <w:t>.</w:t>
        </w:r>
      </w:ins>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IM Fell English" w:eastAsia="Times New Roman" w:hAnsi="IM Fell English" w:cs="Times New Roman"/>
          <w:i/>
          <w:iCs/>
          <w:color w:val="FF0000"/>
          <w:sz w:val="36"/>
          <w:szCs w:val="36"/>
        </w:rPr>
        <w:t>V.</w:t>
      </w:r>
      <w:r w:rsidRPr="00236A0E">
        <w:rPr>
          <w:rFonts w:ascii="Times New Roman" w:eastAsia="Times New Roman" w:hAnsi="Times New Roman" w:cs="Times New Roman"/>
          <w:color w:val="0D1D1C"/>
          <w:sz w:val="33"/>
          <w:szCs w:val="33"/>
        </w:rPr>
        <w:t> Deus </w:t>
      </w:r>
      <w:r w:rsidRPr="00236A0E">
        <w:rPr>
          <w:rFonts w:ascii="Segoe UI Symbol" w:eastAsia="Times New Roman" w:hAnsi="Segoe UI Symbol" w:cs="Segoe UI Symbol"/>
          <w:color w:val="FF0000"/>
          <w:sz w:val="41"/>
          <w:szCs w:val="41"/>
        </w:rPr>
        <w:t>☩</w:t>
      </w:r>
      <w:r w:rsidRPr="00236A0E">
        <w:rPr>
          <w:rFonts w:ascii="Times New Roman" w:eastAsia="Times New Roman" w:hAnsi="Times New Roman" w:cs="Times New Roman"/>
          <w:color w:val="0D1D1C"/>
          <w:sz w:val="33"/>
          <w:szCs w:val="33"/>
        </w:rPr>
        <w:t> </w:t>
      </w:r>
      <w:r w:rsidRPr="00236A0E">
        <w:rPr>
          <w:rFonts w:ascii="Times New Roman" w:eastAsia="Times New Roman" w:hAnsi="Times New Roman" w:cs="Times New Roman"/>
          <w:color w:val="FF0000"/>
          <w:sz w:val="24"/>
          <w:szCs w:val="24"/>
        </w:rPr>
        <w:t>(Large sign of the cross)</w:t>
      </w:r>
      <w:r w:rsidRPr="00236A0E">
        <w:rPr>
          <w:rFonts w:ascii="Times New Roman" w:eastAsia="Times New Roman" w:hAnsi="Times New Roman" w:cs="Times New Roman"/>
          <w:color w:val="0D1D1C"/>
          <w:sz w:val="33"/>
          <w:szCs w:val="33"/>
        </w:rPr>
        <w:t xml:space="preserve"> in </w:t>
      </w:r>
      <w:proofErr w:type="spellStart"/>
      <w:r w:rsidRPr="00236A0E">
        <w:rPr>
          <w:rFonts w:ascii="Times New Roman" w:eastAsia="Times New Roman" w:hAnsi="Times New Roman" w:cs="Times New Roman"/>
          <w:color w:val="0D1D1C"/>
          <w:sz w:val="33"/>
          <w:szCs w:val="33"/>
        </w:rPr>
        <w:t>adjutórium</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meum</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inténde</w:t>
      </w:r>
      <w:proofErr w:type="spellEnd"/>
      <w:r w:rsidRPr="00236A0E">
        <w:rPr>
          <w:rFonts w:ascii="Times New Roman" w:eastAsia="Times New Roman" w:hAnsi="Times New Roman" w:cs="Times New Roman"/>
          <w:color w:val="0D1D1C"/>
          <w:sz w:val="33"/>
          <w:szCs w:val="33"/>
        </w:rPr>
        <w:t>.</w:t>
      </w:r>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Vollkorn" w:eastAsia="Times New Roman" w:hAnsi="Vollkorn" w:cs="Times New Roman"/>
          <w:i/>
          <w:iCs/>
          <w:color w:val="999999"/>
          <w:sz w:val="27"/>
          <w:szCs w:val="27"/>
        </w:rPr>
        <w:t xml:space="preserve">V. O God, </w:t>
      </w:r>
      <w:r w:rsidRPr="00236A0E">
        <w:rPr>
          <w:rFonts w:ascii="Segoe UI Symbol" w:eastAsia="Times New Roman" w:hAnsi="Segoe UI Symbol" w:cs="Segoe UI Symbol"/>
          <w:i/>
          <w:iCs/>
          <w:color w:val="999999"/>
          <w:sz w:val="27"/>
          <w:szCs w:val="27"/>
        </w:rPr>
        <w:t>☩</w:t>
      </w:r>
      <w:r w:rsidRPr="00236A0E">
        <w:rPr>
          <w:rFonts w:ascii="Vollkorn" w:eastAsia="Times New Roman" w:hAnsi="Vollkorn" w:cs="Times New Roman"/>
          <w:i/>
          <w:iCs/>
          <w:color w:val="999999"/>
          <w:sz w:val="27"/>
          <w:szCs w:val="27"/>
        </w:rPr>
        <w:t xml:space="preserve"> come to my assistance</w:t>
      </w:r>
      <w:ins w:id="8" w:author="Unknown">
        <w:r w:rsidRPr="00236A0E">
          <w:rPr>
            <w:rFonts w:ascii="Vollkorn" w:eastAsia="Times New Roman" w:hAnsi="Vollkorn" w:cs="Times New Roman"/>
            <w:i/>
            <w:iCs/>
            <w:color w:val="999999"/>
            <w:sz w:val="27"/>
            <w:szCs w:val="27"/>
          </w:rPr>
          <w:t>;</w:t>
        </w:r>
      </w:ins>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IM Fell English" w:eastAsia="Times New Roman" w:hAnsi="IM Fell English" w:cs="Times New Roman"/>
          <w:i/>
          <w:iCs/>
          <w:color w:val="FF0000"/>
          <w:sz w:val="36"/>
          <w:szCs w:val="36"/>
        </w:rPr>
        <w:t>R.</w:t>
      </w:r>
      <w:r w:rsidRPr="00236A0E">
        <w:rPr>
          <w:rFonts w:ascii="Times New Roman" w:eastAsia="Times New Roman" w:hAnsi="Times New Roman" w:cs="Times New Roman"/>
          <w:color w:val="0D1D1C"/>
          <w:sz w:val="33"/>
          <w:szCs w:val="33"/>
        </w:rPr>
        <w:t> </w:t>
      </w:r>
      <w:proofErr w:type="spellStart"/>
      <w:r w:rsidRPr="00236A0E">
        <w:rPr>
          <w:rFonts w:ascii="Times New Roman" w:eastAsia="Times New Roman" w:hAnsi="Times New Roman" w:cs="Times New Roman"/>
          <w:color w:val="0D1D1C"/>
          <w:sz w:val="33"/>
          <w:szCs w:val="33"/>
        </w:rPr>
        <w:t>Dómine</w:t>
      </w:r>
      <w:proofErr w:type="spellEnd"/>
      <w:r w:rsidRPr="00236A0E">
        <w:rPr>
          <w:rFonts w:ascii="Times New Roman" w:eastAsia="Times New Roman" w:hAnsi="Times New Roman" w:cs="Times New Roman"/>
          <w:color w:val="0D1D1C"/>
          <w:sz w:val="33"/>
          <w:szCs w:val="33"/>
        </w:rPr>
        <w:t xml:space="preserve">, ad </w:t>
      </w:r>
      <w:proofErr w:type="spellStart"/>
      <w:r w:rsidRPr="00236A0E">
        <w:rPr>
          <w:rFonts w:ascii="Times New Roman" w:eastAsia="Times New Roman" w:hAnsi="Times New Roman" w:cs="Times New Roman"/>
          <w:color w:val="0D1D1C"/>
          <w:sz w:val="33"/>
          <w:szCs w:val="33"/>
        </w:rPr>
        <w:t>adjuvándum</w:t>
      </w:r>
      <w:proofErr w:type="spellEnd"/>
      <w:r w:rsidRPr="00236A0E">
        <w:rPr>
          <w:rFonts w:ascii="Times New Roman" w:eastAsia="Times New Roman" w:hAnsi="Times New Roman" w:cs="Times New Roman"/>
          <w:color w:val="0D1D1C"/>
          <w:sz w:val="33"/>
          <w:szCs w:val="33"/>
        </w:rPr>
        <w:t xml:space="preserve"> me </w:t>
      </w:r>
      <w:proofErr w:type="spellStart"/>
      <w:r w:rsidRPr="00236A0E">
        <w:rPr>
          <w:rFonts w:ascii="Times New Roman" w:eastAsia="Times New Roman" w:hAnsi="Times New Roman" w:cs="Times New Roman"/>
          <w:color w:val="0D1D1C"/>
          <w:sz w:val="33"/>
          <w:szCs w:val="33"/>
        </w:rPr>
        <w:t>festína</w:t>
      </w:r>
      <w:proofErr w:type="spellEnd"/>
      <w:r w:rsidRPr="00236A0E">
        <w:rPr>
          <w:rFonts w:ascii="Times New Roman" w:eastAsia="Times New Roman" w:hAnsi="Times New Roman" w:cs="Times New Roman"/>
          <w:color w:val="0D1D1C"/>
          <w:sz w:val="33"/>
          <w:szCs w:val="33"/>
        </w:rPr>
        <w:t>.</w:t>
      </w:r>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Vollkorn" w:eastAsia="Times New Roman" w:hAnsi="Vollkorn" w:cs="Times New Roman"/>
          <w:i/>
          <w:iCs/>
          <w:color w:val="999999"/>
          <w:sz w:val="27"/>
          <w:szCs w:val="27"/>
        </w:rPr>
        <w:t>R. O Lord, make haste to help me</w:t>
      </w:r>
      <w:ins w:id="9" w:author="Unknown">
        <w:r w:rsidRPr="00236A0E">
          <w:rPr>
            <w:rFonts w:ascii="Vollkorn" w:eastAsia="Times New Roman" w:hAnsi="Vollkorn" w:cs="Times New Roman"/>
            <w:i/>
            <w:iCs/>
            <w:color w:val="999999"/>
            <w:sz w:val="27"/>
            <w:szCs w:val="27"/>
          </w:rPr>
          <w:t>.</w:t>
        </w:r>
      </w:ins>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IM Fell English" w:eastAsia="Times New Roman" w:hAnsi="IM Fell English" w:cs="Times New Roman"/>
          <w:i/>
          <w:iCs/>
          <w:color w:val="FF0000"/>
          <w:sz w:val="36"/>
          <w:szCs w:val="36"/>
        </w:rPr>
        <w:t>V.</w:t>
      </w:r>
      <w:r w:rsidRPr="00236A0E">
        <w:rPr>
          <w:rFonts w:ascii="Times New Roman" w:eastAsia="Times New Roman" w:hAnsi="Times New Roman" w:cs="Times New Roman"/>
          <w:color w:val="0D1D1C"/>
          <w:sz w:val="33"/>
          <w:szCs w:val="33"/>
        </w:rPr>
        <w:t> </w:t>
      </w:r>
      <w:proofErr w:type="spellStart"/>
      <w:r w:rsidRPr="00236A0E">
        <w:rPr>
          <w:rFonts w:ascii="Times New Roman" w:eastAsia="Times New Roman" w:hAnsi="Times New Roman" w:cs="Times New Roman"/>
          <w:color w:val="0D1D1C"/>
          <w:sz w:val="33"/>
          <w:szCs w:val="33"/>
        </w:rPr>
        <w:t>Glória</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Patri</w:t>
      </w:r>
      <w:proofErr w:type="spellEnd"/>
      <w:r w:rsidRPr="00236A0E">
        <w:rPr>
          <w:rFonts w:ascii="Times New Roman" w:eastAsia="Times New Roman" w:hAnsi="Times New Roman" w:cs="Times New Roman"/>
          <w:color w:val="0D1D1C"/>
          <w:sz w:val="33"/>
          <w:szCs w:val="33"/>
        </w:rPr>
        <w:t xml:space="preserve">, </w:t>
      </w:r>
      <w:proofErr w:type="gramStart"/>
      <w:r w:rsidRPr="00236A0E">
        <w:rPr>
          <w:rFonts w:ascii="Times New Roman" w:eastAsia="Times New Roman" w:hAnsi="Times New Roman" w:cs="Times New Roman"/>
          <w:color w:val="0D1D1C"/>
          <w:sz w:val="33"/>
          <w:szCs w:val="33"/>
        </w:rPr>
        <w:t>et</w:t>
      </w:r>
      <w:proofErr w:type="gram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Fílio</w:t>
      </w:r>
      <w:proofErr w:type="spellEnd"/>
      <w:r w:rsidRPr="00236A0E">
        <w:rPr>
          <w:rFonts w:ascii="Times New Roman" w:eastAsia="Times New Roman" w:hAnsi="Times New Roman" w:cs="Times New Roman"/>
          <w:color w:val="0D1D1C"/>
          <w:sz w:val="33"/>
          <w:szCs w:val="33"/>
        </w:rPr>
        <w:t xml:space="preserve">, * et </w:t>
      </w:r>
      <w:proofErr w:type="spellStart"/>
      <w:r w:rsidRPr="00236A0E">
        <w:rPr>
          <w:rFonts w:ascii="Times New Roman" w:eastAsia="Times New Roman" w:hAnsi="Times New Roman" w:cs="Times New Roman"/>
          <w:color w:val="0D1D1C"/>
          <w:sz w:val="33"/>
          <w:szCs w:val="33"/>
        </w:rPr>
        <w:t>Spirítui</w:t>
      </w:r>
      <w:proofErr w:type="spellEnd"/>
      <w:r w:rsidRPr="00236A0E">
        <w:rPr>
          <w:rFonts w:ascii="Times New Roman" w:eastAsia="Times New Roman" w:hAnsi="Times New Roman" w:cs="Times New Roman"/>
          <w:color w:val="0D1D1C"/>
          <w:sz w:val="33"/>
          <w:szCs w:val="33"/>
        </w:rPr>
        <w:t xml:space="preserve"> Sancto.</w:t>
      </w:r>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Vollkorn" w:eastAsia="Times New Roman" w:hAnsi="Vollkorn" w:cs="Times New Roman"/>
          <w:i/>
          <w:iCs/>
          <w:color w:val="999999"/>
          <w:sz w:val="27"/>
          <w:szCs w:val="27"/>
        </w:rPr>
        <w:t>V. Glory be to the Father, and to the Son, * and to the Holy Ghost</w:t>
      </w:r>
      <w:ins w:id="10" w:author="Unknown">
        <w:r w:rsidRPr="00236A0E">
          <w:rPr>
            <w:rFonts w:ascii="Vollkorn" w:eastAsia="Times New Roman" w:hAnsi="Vollkorn" w:cs="Times New Roman"/>
            <w:i/>
            <w:iCs/>
            <w:color w:val="999999"/>
            <w:sz w:val="27"/>
            <w:szCs w:val="27"/>
          </w:rPr>
          <w:t>.</w:t>
        </w:r>
      </w:ins>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IM Fell English" w:eastAsia="Times New Roman" w:hAnsi="IM Fell English" w:cs="Times New Roman"/>
          <w:i/>
          <w:iCs/>
          <w:color w:val="FF0000"/>
          <w:sz w:val="36"/>
          <w:szCs w:val="36"/>
        </w:rPr>
        <w:t>R.</w:t>
      </w:r>
      <w:r w:rsidRPr="00236A0E">
        <w:rPr>
          <w:rFonts w:ascii="Times New Roman" w:eastAsia="Times New Roman" w:hAnsi="Times New Roman" w:cs="Times New Roman"/>
          <w:color w:val="0D1D1C"/>
          <w:sz w:val="33"/>
          <w:szCs w:val="33"/>
        </w:rPr>
        <w:t> </w:t>
      </w:r>
      <w:proofErr w:type="spellStart"/>
      <w:r w:rsidRPr="00236A0E">
        <w:rPr>
          <w:rFonts w:ascii="Times New Roman" w:eastAsia="Times New Roman" w:hAnsi="Times New Roman" w:cs="Times New Roman"/>
          <w:color w:val="0D1D1C"/>
          <w:sz w:val="33"/>
          <w:szCs w:val="33"/>
        </w:rPr>
        <w:t>Sicut</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erat</w:t>
      </w:r>
      <w:proofErr w:type="spellEnd"/>
      <w:r w:rsidRPr="00236A0E">
        <w:rPr>
          <w:rFonts w:ascii="Times New Roman" w:eastAsia="Times New Roman" w:hAnsi="Times New Roman" w:cs="Times New Roman"/>
          <w:color w:val="0D1D1C"/>
          <w:sz w:val="33"/>
          <w:szCs w:val="33"/>
        </w:rPr>
        <w:t xml:space="preserve"> in </w:t>
      </w:r>
      <w:proofErr w:type="spellStart"/>
      <w:r w:rsidRPr="00236A0E">
        <w:rPr>
          <w:rFonts w:ascii="Times New Roman" w:eastAsia="Times New Roman" w:hAnsi="Times New Roman" w:cs="Times New Roman"/>
          <w:color w:val="0D1D1C"/>
          <w:sz w:val="33"/>
          <w:szCs w:val="33"/>
        </w:rPr>
        <w:t>princípio</w:t>
      </w:r>
      <w:proofErr w:type="spellEnd"/>
      <w:r w:rsidRPr="00236A0E">
        <w:rPr>
          <w:rFonts w:ascii="Times New Roman" w:eastAsia="Times New Roman" w:hAnsi="Times New Roman" w:cs="Times New Roman"/>
          <w:color w:val="0D1D1C"/>
          <w:sz w:val="33"/>
          <w:szCs w:val="33"/>
        </w:rPr>
        <w:t xml:space="preserve">, </w:t>
      </w:r>
      <w:proofErr w:type="gramStart"/>
      <w:r w:rsidRPr="00236A0E">
        <w:rPr>
          <w:rFonts w:ascii="Times New Roman" w:eastAsia="Times New Roman" w:hAnsi="Times New Roman" w:cs="Times New Roman"/>
          <w:color w:val="0D1D1C"/>
          <w:sz w:val="33"/>
          <w:szCs w:val="33"/>
        </w:rPr>
        <w:t>et</w:t>
      </w:r>
      <w:proofErr w:type="gram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nunc</w:t>
      </w:r>
      <w:proofErr w:type="spellEnd"/>
      <w:r w:rsidRPr="00236A0E">
        <w:rPr>
          <w:rFonts w:ascii="Times New Roman" w:eastAsia="Times New Roman" w:hAnsi="Times New Roman" w:cs="Times New Roman"/>
          <w:color w:val="0D1D1C"/>
          <w:sz w:val="33"/>
          <w:szCs w:val="33"/>
        </w:rPr>
        <w:t xml:space="preserve">, et semper, * et in </w:t>
      </w:r>
      <w:proofErr w:type="spellStart"/>
      <w:r w:rsidRPr="00236A0E">
        <w:rPr>
          <w:rFonts w:ascii="Times New Roman" w:eastAsia="Times New Roman" w:hAnsi="Times New Roman" w:cs="Times New Roman"/>
          <w:color w:val="0D1D1C"/>
          <w:sz w:val="33"/>
          <w:szCs w:val="33"/>
        </w:rPr>
        <w:t>sæcula</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sæculórum</w:t>
      </w:r>
      <w:proofErr w:type="spellEnd"/>
      <w:r w:rsidRPr="00236A0E">
        <w:rPr>
          <w:rFonts w:ascii="Times New Roman" w:eastAsia="Times New Roman" w:hAnsi="Times New Roman" w:cs="Times New Roman"/>
          <w:color w:val="0D1D1C"/>
          <w:sz w:val="33"/>
          <w:szCs w:val="33"/>
        </w:rPr>
        <w:t>. Amen.</w:t>
      </w:r>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Vollkorn" w:eastAsia="Times New Roman" w:hAnsi="Vollkorn" w:cs="Times New Roman"/>
          <w:i/>
          <w:iCs/>
          <w:color w:val="999999"/>
          <w:sz w:val="27"/>
          <w:szCs w:val="27"/>
        </w:rPr>
        <w:t>R. As it was in the beginning, is now, * and ever shall be, world without end. Amen</w:t>
      </w:r>
      <w:ins w:id="11" w:author="Unknown">
        <w:r w:rsidRPr="00236A0E">
          <w:rPr>
            <w:rFonts w:ascii="Vollkorn" w:eastAsia="Times New Roman" w:hAnsi="Vollkorn" w:cs="Times New Roman"/>
            <w:i/>
            <w:iCs/>
            <w:color w:val="999999"/>
            <w:sz w:val="27"/>
            <w:szCs w:val="27"/>
          </w:rPr>
          <w:t>.</w:t>
        </w:r>
      </w:ins>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proofErr w:type="spellStart"/>
      <w:r w:rsidRPr="00236A0E">
        <w:rPr>
          <w:rFonts w:ascii="IM Fell English" w:eastAsia="Times New Roman" w:hAnsi="IM Fell English" w:cs="Times New Roman"/>
          <w:i/>
          <w:iCs/>
          <w:color w:val="FF0000"/>
          <w:sz w:val="36"/>
          <w:szCs w:val="36"/>
        </w:rPr>
        <w:t>A</w:t>
      </w:r>
      <w:r w:rsidRPr="00236A0E">
        <w:rPr>
          <w:rFonts w:ascii="Times New Roman" w:eastAsia="Times New Roman" w:hAnsi="Times New Roman" w:cs="Times New Roman"/>
          <w:color w:val="0D1D1C"/>
          <w:sz w:val="33"/>
          <w:szCs w:val="33"/>
        </w:rPr>
        <w:t>llelúia</w:t>
      </w:r>
      <w:proofErr w:type="spellEnd"/>
      <w:r w:rsidRPr="00236A0E">
        <w:rPr>
          <w:rFonts w:ascii="Times New Roman" w:eastAsia="Times New Roman" w:hAnsi="Times New Roman" w:cs="Times New Roman"/>
          <w:color w:val="0D1D1C"/>
          <w:sz w:val="33"/>
          <w:szCs w:val="33"/>
        </w:rPr>
        <w:t>.</w:t>
      </w:r>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Vollkorn" w:eastAsia="Times New Roman" w:hAnsi="Vollkorn" w:cs="Times New Roman"/>
          <w:i/>
          <w:iCs/>
          <w:color w:val="999999"/>
          <w:sz w:val="27"/>
          <w:szCs w:val="27"/>
        </w:rPr>
        <w:lastRenderedPageBreak/>
        <w:t>Alleluia</w:t>
      </w:r>
      <w:ins w:id="12" w:author="Unknown">
        <w:r w:rsidRPr="00236A0E">
          <w:rPr>
            <w:rFonts w:ascii="Vollkorn" w:eastAsia="Times New Roman" w:hAnsi="Vollkorn" w:cs="Times New Roman"/>
            <w:i/>
            <w:iCs/>
            <w:color w:val="999999"/>
            <w:sz w:val="27"/>
            <w:szCs w:val="27"/>
          </w:rPr>
          <w:t>.</w:t>
        </w:r>
      </w:ins>
    </w:p>
    <w:p w:rsidR="00236A0E" w:rsidRPr="00236A0E" w:rsidRDefault="00236A0E" w:rsidP="00236A0E">
      <w:pPr>
        <w:shd w:val="clear" w:color="auto" w:fill="FFFDF9"/>
        <w:spacing w:after="0" w:line="240" w:lineRule="auto"/>
        <w:rPr>
          <w:rFonts w:ascii="Times New Roman" w:eastAsia="Times New Roman" w:hAnsi="Times New Roman" w:cs="Times New Roman"/>
          <w:color w:val="0D1D1C"/>
          <w:sz w:val="33"/>
          <w:szCs w:val="33"/>
        </w:rPr>
      </w:pPr>
      <w:r w:rsidRPr="00236A0E">
        <w:rPr>
          <w:rFonts w:ascii="Times New Roman" w:eastAsia="Times New Roman" w:hAnsi="Times New Roman" w:cs="Times New Roman"/>
          <w:color w:val="0D1D1C"/>
          <w:sz w:val="33"/>
          <w:szCs w:val="33"/>
        </w:rPr>
        <w:pict>
          <v:rect id="_x0000_i1027" style="width:0;height:0" o:hralign="center" o:hrstd="t" o:hr="t" fillcolor="#a0a0a0" stroked="f"/>
        </w:pict>
      </w:r>
    </w:p>
    <w:p w:rsidR="00236A0E" w:rsidRPr="00236A0E" w:rsidRDefault="00236A0E" w:rsidP="00236A0E">
      <w:pPr>
        <w:shd w:val="clear" w:color="auto" w:fill="FFFDF9"/>
        <w:spacing w:before="270" w:after="180" w:line="240" w:lineRule="auto"/>
        <w:outlineLvl w:val="2"/>
        <w:rPr>
          <w:rFonts w:ascii="IM Fell English SC" w:eastAsia="Times New Roman" w:hAnsi="IM Fell English SC" w:cs="Times New Roman"/>
          <w:color w:val="FF0000"/>
          <w:sz w:val="51"/>
          <w:szCs w:val="51"/>
        </w:rPr>
      </w:pPr>
      <w:r w:rsidRPr="00236A0E">
        <w:rPr>
          <w:rFonts w:ascii="IM Fell English SC" w:eastAsia="Times New Roman" w:hAnsi="IM Fell English SC" w:cs="Times New Roman"/>
          <w:color w:val="FF0000"/>
          <w:sz w:val="51"/>
          <w:szCs w:val="51"/>
        </w:rPr>
        <w:t>Psalms</w:t>
      </w:r>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IM Fell English" w:eastAsia="Times New Roman" w:hAnsi="IM Fell English" w:cs="Times New Roman"/>
          <w:i/>
          <w:iCs/>
          <w:color w:val="FF0000"/>
          <w:sz w:val="36"/>
          <w:szCs w:val="36"/>
        </w:rPr>
        <w:t>Ant.</w:t>
      </w:r>
      <w:r w:rsidRPr="00236A0E">
        <w:rPr>
          <w:rFonts w:ascii="Times New Roman" w:eastAsia="Times New Roman" w:hAnsi="Times New Roman" w:cs="Times New Roman"/>
          <w:color w:val="0D1D1C"/>
          <w:sz w:val="33"/>
          <w:szCs w:val="33"/>
        </w:rPr>
        <w:t xml:space="preserve"> Cum </w:t>
      </w:r>
      <w:proofErr w:type="spellStart"/>
      <w:r w:rsidRPr="00236A0E">
        <w:rPr>
          <w:rFonts w:ascii="Times New Roman" w:eastAsia="Times New Roman" w:hAnsi="Times New Roman" w:cs="Times New Roman"/>
          <w:color w:val="0D1D1C"/>
          <w:sz w:val="33"/>
          <w:szCs w:val="33"/>
        </w:rPr>
        <w:t>jucunditáte</w:t>
      </w:r>
      <w:proofErr w:type="spellEnd"/>
      <w:r w:rsidRPr="00236A0E">
        <w:rPr>
          <w:rFonts w:ascii="Times New Roman" w:eastAsia="Times New Roman" w:hAnsi="Times New Roman" w:cs="Times New Roman"/>
          <w:color w:val="0D1D1C"/>
          <w:sz w:val="33"/>
          <w:szCs w:val="33"/>
        </w:rPr>
        <w:t>.</w:t>
      </w:r>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Vollkorn" w:eastAsia="Times New Roman" w:hAnsi="Vollkorn" w:cs="Times New Roman"/>
          <w:i/>
          <w:iCs/>
          <w:color w:val="999999"/>
          <w:sz w:val="27"/>
          <w:szCs w:val="27"/>
        </w:rPr>
        <w:t>Ant. With joyfulness</w:t>
      </w:r>
      <w:ins w:id="13" w:author="Unknown">
        <w:r w:rsidRPr="00236A0E">
          <w:rPr>
            <w:rFonts w:ascii="Vollkorn" w:eastAsia="Times New Roman" w:hAnsi="Vollkorn" w:cs="Times New Roman"/>
            <w:i/>
            <w:iCs/>
            <w:color w:val="999999"/>
            <w:sz w:val="27"/>
            <w:szCs w:val="27"/>
          </w:rPr>
          <w:t>.</w:t>
        </w:r>
      </w:ins>
    </w:p>
    <w:p w:rsidR="00236A0E" w:rsidRPr="00236A0E" w:rsidRDefault="00236A0E" w:rsidP="00236A0E">
      <w:pPr>
        <w:shd w:val="clear" w:color="auto" w:fill="FFFDF9"/>
        <w:spacing w:before="270" w:after="180" w:line="240" w:lineRule="auto"/>
        <w:outlineLvl w:val="3"/>
        <w:rPr>
          <w:rFonts w:ascii="IM Fell English" w:eastAsia="Times New Roman" w:hAnsi="IM Fell English" w:cs="Times New Roman"/>
          <w:i/>
          <w:iCs/>
          <w:color w:val="FF0000"/>
          <w:sz w:val="45"/>
          <w:szCs w:val="45"/>
        </w:rPr>
      </w:pPr>
      <w:r w:rsidRPr="00236A0E">
        <w:rPr>
          <w:rFonts w:ascii="IM Fell English" w:eastAsia="Times New Roman" w:hAnsi="IM Fell English" w:cs="Times New Roman"/>
          <w:i/>
          <w:iCs/>
          <w:color w:val="FF0000"/>
          <w:sz w:val="45"/>
          <w:szCs w:val="45"/>
        </w:rPr>
        <w:t>Psalm 12</w:t>
      </w:r>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proofErr w:type="spellStart"/>
      <w:r w:rsidRPr="00236A0E">
        <w:rPr>
          <w:rFonts w:ascii="Times New Roman" w:eastAsia="Times New Roman" w:hAnsi="Times New Roman" w:cs="Times New Roman"/>
          <w:color w:val="0D1D1C"/>
          <w:sz w:val="33"/>
          <w:szCs w:val="33"/>
        </w:rPr>
        <w:t>Úsquequo</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Dómine</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obliviscéris</w:t>
      </w:r>
      <w:proofErr w:type="spellEnd"/>
      <w:r w:rsidRPr="00236A0E">
        <w:rPr>
          <w:rFonts w:ascii="Times New Roman" w:eastAsia="Times New Roman" w:hAnsi="Times New Roman" w:cs="Times New Roman"/>
          <w:color w:val="0D1D1C"/>
          <w:sz w:val="33"/>
          <w:szCs w:val="33"/>
        </w:rPr>
        <w:t xml:space="preserve"> me in finem? * </w:t>
      </w:r>
      <w:proofErr w:type="spellStart"/>
      <w:r w:rsidRPr="00236A0E">
        <w:rPr>
          <w:rFonts w:ascii="Times New Roman" w:eastAsia="Times New Roman" w:hAnsi="Times New Roman" w:cs="Times New Roman"/>
          <w:color w:val="0D1D1C"/>
          <w:sz w:val="33"/>
          <w:szCs w:val="33"/>
        </w:rPr>
        <w:t>Úsquequo</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avértis</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fáciem</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tuam</w:t>
      </w:r>
      <w:proofErr w:type="spellEnd"/>
      <w:r w:rsidRPr="00236A0E">
        <w:rPr>
          <w:rFonts w:ascii="Times New Roman" w:eastAsia="Times New Roman" w:hAnsi="Times New Roman" w:cs="Times New Roman"/>
          <w:color w:val="0D1D1C"/>
          <w:sz w:val="33"/>
          <w:szCs w:val="33"/>
        </w:rPr>
        <w:t xml:space="preserve"> a me?</w:t>
      </w:r>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Vollkorn" w:eastAsia="Times New Roman" w:hAnsi="Vollkorn" w:cs="Times New Roman"/>
          <w:i/>
          <w:iCs/>
          <w:color w:val="999999"/>
          <w:sz w:val="27"/>
          <w:szCs w:val="27"/>
        </w:rPr>
        <w:t xml:space="preserve">How long, O Lord, wilt thou forget me unto the end? * </w:t>
      </w:r>
      <w:proofErr w:type="gramStart"/>
      <w:r w:rsidRPr="00236A0E">
        <w:rPr>
          <w:rFonts w:ascii="Vollkorn" w:eastAsia="Times New Roman" w:hAnsi="Vollkorn" w:cs="Times New Roman"/>
          <w:i/>
          <w:iCs/>
          <w:color w:val="999999"/>
          <w:sz w:val="27"/>
          <w:szCs w:val="27"/>
        </w:rPr>
        <w:t>how</w:t>
      </w:r>
      <w:proofErr w:type="gramEnd"/>
      <w:r w:rsidRPr="00236A0E">
        <w:rPr>
          <w:rFonts w:ascii="Vollkorn" w:eastAsia="Times New Roman" w:hAnsi="Vollkorn" w:cs="Times New Roman"/>
          <w:i/>
          <w:iCs/>
          <w:color w:val="999999"/>
          <w:sz w:val="27"/>
          <w:szCs w:val="27"/>
        </w:rPr>
        <w:t xml:space="preserve"> long dost thou turn away thy face from me</w:t>
      </w:r>
      <w:ins w:id="14" w:author="Unknown">
        <w:r w:rsidRPr="00236A0E">
          <w:rPr>
            <w:rFonts w:ascii="Vollkorn" w:eastAsia="Times New Roman" w:hAnsi="Vollkorn" w:cs="Times New Roman"/>
            <w:i/>
            <w:iCs/>
            <w:color w:val="999999"/>
            <w:sz w:val="27"/>
            <w:szCs w:val="27"/>
          </w:rPr>
          <w:t>?</w:t>
        </w:r>
      </w:ins>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proofErr w:type="spellStart"/>
      <w:r w:rsidRPr="00236A0E">
        <w:rPr>
          <w:rFonts w:ascii="Times New Roman" w:eastAsia="Times New Roman" w:hAnsi="Times New Roman" w:cs="Times New Roman"/>
          <w:color w:val="0D1D1C"/>
          <w:sz w:val="33"/>
          <w:szCs w:val="33"/>
        </w:rPr>
        <w:t>Quámdiu</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ponam</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consília</w:t>
      </w:r>
      <w:proofErr w:type="spellEnd"/>
      <w:r w:rsidRPr="00236A0E">
        <w:rPr>
          <w:rFonts w:ascii="Times New Roman" w:eastAsia="Times New Roman" w:hAnsi="Times New Roman" w:cs="Times New Roman"/>
          <w:color w:val="0D1D1C"/>
          <w:sz w:val="33"/>
          <w:szCs w:val="33"/>
        </w:rPr>
        <w:t xml:space="preserve"> in </w:t>
      </w:r>
      <w:proofErr w:type="spellStart"/>
      <w:r w:rsidRPr="00236A0E">
        <w:rPr>
          <w:rFonts w:ascii="Times New Roman" w:eastAsia="Times New Roman" w:hAnsi="Times New Roman" w:cs="Times New Roman"/>
          <w:color w:val="0D1D1C"/>
          <w:sz w:val="33"/>
          <w:szCs w:val="33"/>
        </w:rPr>
        <w:t>ánima</w:t>
      </w:r>
      <w:proofErr w:type="spellEnd"/>
      <w:r w:rsidRPr="00236A0E">
        <w:rPr>
          <w:rFonts w:ascii="Times New Roman" w:eastAsia="Times New Roman" w:hAnsi="Times New Roman" w:cs="Times New Roman"/>
          <w:color w:val="0D1D1C"/>
          <w:sz w:val="33"/>
          <w:szCs w:val="33"/>
        </w:rPr>
        <w:t xml:space="preserve"> mea, * </w:t>
      </w:r>
      <w:proofErr w:type="spellStart"/>
      <w:r w:rsidRPr="00236A0E">
        <w:rPr>
          <w:rFonts w:ascii="Times New Roman" w:eastAsia="Times New Roman" w:hAnsi="Times New Roman" w:cs="Times New Roman"/>
          <w:color w:val="0D1D1C"/>
          <w:sz w:val="33"/>
          <w:szCs w:val="33"/>
        </w:rPr>
        <w:t>dolórem</w:t>
      </w:r>
      <w:proofErr w:type="spellEnd"/>
      <w:r w:rsidRPr="00236A0E">
        <w:rPr>
          <w:rFonts w:ascii="Times New Roman" w:eastAsia="Times New Roman" w:hAnsi="Times New Roman" w:cs="Times New Roman"/>
          <w:color w:val="0D1D1C"/>
          <w:sz w:val="33"/>
          <w:szCs w:val="33"/>
        </w:rPr>
        <w:t xml:space="preserve"> in </w:t>
      </w:r>
      <w:proofErr w:type="spellStart"/>
      <w:r w:rsidRPr="00236A0E">
        <w:rPr>
          <w:rFonts w:ascii="Times New Roman" w:eastAsia="Times New Roman" w:hAnsi="Times New Roman" w:cs="Times New Roman"/>
          <w:color w:val="0D1D1C"/>
          <w:sz w:val="33"/>
          <w:szCs w:val="33"/>
        </w:rPr>
        <w:t>corde</w:t>
      </w:r>
      <w:proofErr w:type="spellEnd"/>
      <w:r w:rsidRPr="00236A0E">
        <w:rPr>
          <w:rFonts w:ascii="Times New Roman" w:eastAsia="Times New Roman" w:hAnsi="Times New Roman" w:cs="Times New Roman"/>
          <w:color w:val="0D1D1C"/>
          <w:sz w:val="33"/>
          <w:szCs w:val="33"/>
        </w:rPr>
        <w:t xml:space="preserve"> </w:t>
      </w:r>
      <w:proofErr w:type="spellStart"/>
      <w:proofErr w:type="gramStart"/>
      <w:r w:rsidRPr="00236A0E">
        <w:rPr>
          <w:rFonts w:ascii="Times New Roman" w:eastAsia="Times New Roman" w:hAnsi="Times New Roman" w:cs="Times New Roman"/>
          <w:color w:val="0D1D1C"/>
          <w:sz w:val="33"/>
          <w:szCs w:val="33"/>
        </w:rPr>
        <w:t>meo</w:t>
      </w:r>
      <w:proofErr w:type="spellEnd"/>
      <w:proofErr w:type="gramEnd"/>
      <w:r w:rsidRPr="00236A0E">
        <w:rPr>
          <w:rFonts w:ascii="Times New Roman" w:eastAsia="Times New Roman" w:hAnsi="Times New Roman" w:cs="Times New Roman"/>
          <w:color w:val="0D1D1C"/>
          <w:sz w:val="33"/>
          <w:szCs w:val="33"/>
        </w:rPr>
        <w:t xml:space="preserve"> per diem?</w:t>
      </w:r>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Vollkorn" w:eastAsia="Times New Roman" w:hAnsi="Vollkorn" w:cs="Times New Roman"/>
          <w:i/>
          <w:iCs/>
          <w:color w:val="999999"/>
          <w:sz w:val="27"/>
          <w:szCs w:val="27"/>
        </w:rPr>
        <w:t>How long shall I take counsels in my soul, * sorrow in my heart all the day</w:t>
      </w:r>
      <w:ins w:id="15" w:author="Unknown">
        <w:r w:rsidRPr="00236A0E">
          <w:rPr>
            <w:rFonts w:ascii="Vollkorn" w:eastAsia="Times New Roman" w:hAnsi="Vollkorn" w:cs="Times New Roman"/>
            <w:i/>
            <w:iCs/>
            <w:color w:val="999999"/>
            <w:sz w:val="27"/>
            <w:szCs w:val="27"/>
          </w:rPr>
          <w:t>?</w:t>
        </w:r>
      </w:ins>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proofErr w:type="spellStart"/>
      <w:r w:rsidRPr="00236A0E">
        <w:rPr>
          <w:rFonts w:ascii="Times New Roman" w:eastAsia="Times New Roman" w:hAnsi="Times New Roman" w:cs="Times New Roman"/>
          <w:color w:val="0D1D1C"/>
          <w:sz w:val="33"/>
          <w:szCs w:val="33"/>
        </w:rPr>
        <w:t>Úsquequo</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exaltábitur</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inimícus</w:t>
      </w:r>
      <w:proofErr w:type="spellEnd"/>
      <w:r w:rsidRPr="00236A0E">
        <w:rPr>
          <w:rFonts w:ascii="Times New Roman" w:eastAsia="Times New Roman" w:hAnsi="Times New Roman" w:cs="Times New Roman"/>
          <w:color w:val="0D1D1C"/>
          <w:sz w:val="33"/>
          <w:szCs w:val="33"/>
        </w:rPr>
        <w:t xml:space="preserve"> meus super me? * </w:t>
      </w:r>
      <w:proofErr w:type="spellStart"/>
      <w:proofErr w:type="gramStart"/>
      <w:r w:rsidRPr="00236A0E">
        <w:rPr>
          <w:rFonts w:ascii="Times New Roman" w:eastAsia="Times New Roman" w:hAnsi="Times New Roman" w:cs="Times New Roman"/>
          <w:color w:val="0D1D1C"/>
          <w:sz w:val="33"/>
          <w:szCs w:val="33"/>
        </w:rPr>
        <w:t>réspice</w:t>
      </w:r>
      <w:proofErr w:type="spellEnd"/>
      <w:proofErr w:type="gramEnd"/>
      <w:r w:rsidRPr="00236A0E">
        <w:rPr>
          <w:rFonts w:ascii="Times New Roman" w:eastAsia="Times New Roman" w:hAnsi="Times New Roman" w:cs="Times New Roman"/>
          <w:color w:val="0D1D1C"/>
          <w:sz w:val="33"/>
          <w:szCs w:val="33"/>
        </w:rPr>
        <w:t xml:space="preserve">, et </w:t>
      </w:r>
      <w:proofErr w:type="spellStart"/>
      <w:r w:rsidRPr="00236A0E">
        <w:rPr>
          <w:rFonts w:ascii="Times New Roman" w:eastAsia="Times New Roman" w:hAnsi="Times New Roman" w:cs="Times New Roman"/>
          <w:color w:val="0D1D1C"/>
          <w:sz w:val="33"/>
          <w:szCs w:val="33"/>
        </w:rPr>
        <w:t>exáudi</w:t>
      </w:r>
      <w:proofErr w:type="spellEnd"/>
      <w:r w:rsidRPr="00236A0E">
        <w:rPr>
          <w:rFonts w:ascii="Times New Roman" w:eastAsia="Times New Roman" w:hAnsi="Times New Roman" w:cs="Times New Roman"/>
          <w:color w:val="0D1D1C"/>
          <w:sz w:val="33"/>
          <w:szCs w:val="33"/>
        </w:rPr>
        <w:t xml:space="preserve"> me, </w:t>
      </w:r>
      <w:proofErr w:type="spellStart"/>
      <w:r w:rsidRPr="00236A0E">
        <w:rPr>
          <w:rFonts w:ascii="Times New Roman" w:eastAsia="Times New Roman" w:hAnsi="Times New Roman" w:cs="Times New Roman"/>
          <w:color w:val="0D1D1C"/>
          <w:sz w:val="33"/>
          <w:szCs w:val="33"/>
        </w:rPr>
        <w:t>Dómine</w:t>
      </w:r>
      <w:proofErr w:type="spellEnd"/>
      <w:r w:rsidRPr="00236A0E">
        <w:rPr>
          <w:rFonts w:ascii="Times New Roman" w:eastAsia="Times New Roman" w:hAnsi="Times New Roman" w:cs="Times New Roman"/>
          <w:color w:val="0D1D1C"/>
          <w:sz w:val="33"/>
          <w:szCs w:val="33"/>
        </w:rPr>
        <w:t>, Deus meus.</w:t>
      </w:r>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Vollkorn" w:eastAsia="Times New Roman" w:hAnsi="Vollkorn" w:cs="Times New Roman"/>
          <w:i/>
          <w:iCs/>
          <w:color w:val="999999"/>
          <w:sz w:val="27"/>
          <w:szCs w:val="27"/>
        </w:rPr>
        <w:t>How long shall my enemy be exalted over me? * Consider, and hear me, O Lord my God</w:t>
      </w:r>
      <w:ins w:id="16" w:author="Unknown">
        <w:r w:rsidRPr="00236A0E">
          <w:rPr>
            <w:rFonts w:ascii="Vollkorn" w:eastAsia="Times New Roman" w:hAnsi="Vollkorn" w:cs="Times New Roman"/>
            <w:i/>
            <w:iCs/>
            <w:color w:val="999999"/>
            <w:sz w:val="27"/>
            <w:szCs w:val="27"/>
          </w:rPr>
          <w:t>.</w:t>
        </w:r>
      </w:ins>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proofErr w:type="spellStart"/>
      <w:r w:rsidRPr="00236A0E">
        <w:rPr>
          <w:rFonts w:ascii="Times New Roman" w:eastAsia="Times New Roman" w:hAnsi="Times New Roman" w:cs="Times New Roman"/>
          <w:color w:val="0D1D1C"/>
          <w:sz w:val="33"/>
          <w:szCs w:val="33"/>
        </w:rPr>
        <w:t>Illúmina</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óculos</w:t>
      </w:r>
      <w:proofErr w:type="spellEnd"/>
      <w:r w:rsidRPr="00236A0E">
        <w:rPr>
          <w:rFonts w:ascii="Times New Roman" w:eastAsia="Times New Roman" w:hAnsi="Times New Roman" w:cs="Times New Roman"/>
          <w:color w:val="0D1D1C"/>
          <w:sz w:val="33"/>
          <w:szCs w:val="33"/>
        </w:rPr>
        <w:t xml:space="preserve"> </w:t>
      </w:r>
      <w:proofErr w:type="spellStart"/>
      <w:proofErr w:type="gramStart"/>
      <w:r w:rsidRPr="00236A0E">
        <w:rPr>
          <w:rFonts w:ascii="Times New Roman" w:eastAsia="Times New Roman" w:hAnsi="Times New Roman" w:cs="Times New Roman"/>
          <w:color w:val="0D1D1C"/>
          <w:sz w:val="33"/>
          <w:szCs w:val="33"/>
        </w:rPr>
        <w:t>meos</w:t>
      </w:r>
      <w:proofErr w:type="spellEnd"/>
      <w:proofErr w:type="gramEnd"/>
      <w:r w:rsidRPr="00236A0E">
        <w:rPr>
          <w:rFonts w:ascii="Times New Roman" w:eastAsia="Times New Roman" w:hAnsi="Times New Roman" w:cs="Times New Roman"/>
          <w:color w:val="0D1D1C"/>
          <w:sz w:val="33"/>
          <w:szCs w:val="33"/>
        </w:rPr>
        <w:t xml:space="preserve"> ne </w:t>
      </w:r>
      <w:proofErr w:type="spellStart"/>
      <w:r w:rsidRPr="00236A0E">
        <w:rPr>
          <w:rFonts w:ascii="Times New Roman" w:eastAsia="Times New Roman" w:hAnsi="Times New Roman" w:cs="Times New Roman"/>
          <w:color w:val="0D1D1C"/>
          <w:sz w:val="33"/>
          <w:szCs w:val="33"/>
        </w:rPr>
        <w:t>umquam</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obdórmiam</w:t>
      </w:r>
      <w:proofErr w:type="spellEnd"/>
      <w:r w:rsidRPr="00236A0E">
        <w:rPr>
          <w:rFonts w:ascii="Times New Roman" w:eastAsia="Times New Roman" w:hAnsi="Times New Roman" w:cs="Times New Roman"/>
          <w:color w:val="0D1D1C"/>
          <w:sz w:val="33"/>
          <w:szCs w:val="33"/>
        </w:rPr>
        <w:t xml:space="preserve"> in </w:t>
      </w:r>
      <w:proofErr w:type="spellStart"/>
      <w:r w:rsidRPr="00236A0E">
        <w:rPr>
          <w:rFonts w:ascii="Times New Roman" w:eastAsia="Times New Roman" w:hAnsi="Times New Roman" w:cs="Times New Roman"/>
          <w:color w:val="0D1D1C"/>
          <w:sz w:val="33"/>
          <w:szCs w:val="33"/>
        </w:rPr>
        <w:t>morte</w:t>
      </w:r>
      <w:proofErr w:type="spellEnd"/>
      <w:r w:rsidRPr="00236A0E">
        <w:rPr>
          <w:rFonts w:ascii="Times New Roman" w:eastAsia="Times New Roman" w:hAnsi="Times New Roman" w:cs="Times New Roman"/>
          <w:color w:val="0D1D1C"/>
          <w:sz w:val="33"/>
          <w:szCs w:val="33"/>
        </w:rPr>
        <w:t xml:space="preserve">: * </w:t>
      </w:r>
      <w:proofErr w:type="spellStart"/>
      <w:r w:rsidRPr="00236A0E">
        <w:rPr>
          <w:rFonts w:ascii="Times New Roman" w:eastAsia="Times New Roman" w:hAnsi="Times New Roman" w:cs="Times New Roman"/>
          <w:color w:val="0D1D1C"/>
          <w:sz w:val="33"/>
          <w:szCs w:val="33"/>
        </w:rPr>
        <w:t>nequándo</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dicat</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inimícus</w:t>
      </w:r>
      <w:proofErr w:type="spellEnd"/>
      <w:r w:rsidRPr="00236A0E">
        <w:rPr>
          <w:rFonts w:ascii="Times New Roman" w:eastAsia="Times New Roman" w:hAnsi="Times New Roman" w:cs="Times New Roman"/>
          <w:color w:val="0D1D1C"/>
          <w:sz w:val="33"/>
          <w:szCs w:val="33"/>
        </w:rPr>
        <w:t xml:space="preserve"> meus: </w:t>
      </w:r>
      <w:proofErr w:type="spellStart"/>
      <w:r w:rsidRPr="00236A0E">
        <w:rPr>
          <w:rFonts w:ascii="Times New Roman" w:eastAsia="Times New Roman" w:hAnsi="Times New Roman" w:cs="Times New Roman"/>
          <w:color w:val="0D1D1C"/>
          <w:sz w:val="33"/>
          <w:szCs w:val="33"/>
        </w:rPr>
        <w:t>Præválui</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advérsus</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eum</w:t>
      </w:r>
      <w:proofErr w:type="spellEnd"/>
      <w:r w:rsidRPr="00236A0E">
        <w:rPr>
          <w:rFonts w:ascii="Times New Roman" w:eastAsia="Times New Roman" w:hAnsi="Times New Roman" w:cs="Times New Roman"/>
          <w:color w:val="0D1D1C"/>
          <w:sz w:val="33"/>
          <w:szCs w:val="33"/>
        </w:rPr>
        <w:t>.</w:t>
      </w:r>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Vollkorn" w:eastAsia="Times New Roman" w:hAnsi="Vollkorn" w:cs="Times New Roman"/>
          <w:i/>
          <w:iCs/>
          <w:color w:val="999999"/>
          <w:sz w:val="27"/>
          <w:szCs w:val="27"/>
        </w:rPr>
        <w:t>Enlighten my eyes that I never sleep in death: * lest at any time my enemy say: I have prevailed against him</w:t>
      </w:r>
      <w:ins w:id="17" w:author="Unknown">
        <w:r w:rsidRPr="00236A0E">
          <w:rPr>
            <w:rFonts w:ascii="Vollkorn" w:eastAsia="Times New Roman" w:hAnsi="Vollkorn" w:cs="Times New Roman"/>
            <w:i/>
            <w:iCs/>
            <w:color w:val="999999"/>
            <w:sz w:val="27"/>
            <w:szCs w:val="27"/>
          </w:rPr>
          <w:t>.</w:t>
        </w:r>
      </w:ins>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Times New Roman" w:eastAsia="Times New Roman" w:hAnsi="Times New Roman" w:cs="Times New Roman"/>
          <w:color w:val="0D1D1C"/>
          <w:sz w:val="33"/>
          <w:szCs w:val="33"/>
        </w:rPr>
        <w:t xml:space="preserve">Qui </w:t>
      </w:r>
      <w:proofErr w:type="spellStart"/>
      <w:r w:rsidRPr="00236A0E">
        <w:rPr>
          <w:rFonts w:ascii="Times New Roman" w:eastAsia="Times New Roman" w:hAnsi="Times New Roman" w:cs="Times New Roman"/>
          <w:color w:val="0D1D1C"/>
          <w:sz w:val="33"/>
          <w:szCs w:val="33"/>
        </w:rPr>
        <w:t>tríbulant</w:t>
      </w:r>
      <w:proofErr w:type="spellEnd"/>
      <w:r w:rsidRPr="00236A0E">
        <w:rPr>
          <w:rFonts w:ascii="Times New Roman" w:eastAsia="Times New Roman" w:hAnsi="Times New Roman" w:cs="Times New Roman"/>
          <w:color w:val="0D1D1C"/>
          <w:sz w:val="33"/>
          <w:szCs w:val="33"/>
        </w:rPr>
        <w:t xml:space="preserve"> me, </w:t>
      </w:r>
      <w:proofErr w:type="spellStart"/>
      <w:r w:rsidRPr="00236A0E">
        <w:rPr>
          <w:rFonts w:ascii="Times New Roman" w:eastAsia="Times New Roman" w:hAnsi="Times New Roman" w:cs="Times New Roman"/>
          <w:color w:val="0D1D1C"/>
          <w:sz w:val="33"/>
          <w:szCs w:val="33"/>
        </w:rPr>
        <w:t>exsultábunt</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si</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motus</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fúero</w:t>
      </w:r>
      <w:proofErr w:type="spellEnd"/>
      <w:r w:rsidRPr="00236A0E">
        <w:rPr>
          <w:rFonts w:ascii="Times New Roman" w:eastAsia="Times New Roman" w:hAnsi="Times New Roman" w:cs="Times New Roman"/>
          <w:color w:val="0D1D1C"/>
          <w:sz w:val="33"/>
          <w:szCs w:val="33"/>
        </w:rPr>
        <w:t xml:space="preserve">: * ego </w:t>
      </w:r>
      <w:proofErr w:type="spellStart"/>
      <w:r w:rsidRPr="00236A0E">
        <w:rPr>
          <w:rFonts w:ascii="Times New Roman" w:eastAsia="Times New Roman" w:hAnsi="Times New Roman" w:cs="Times New Roman"/>
          <w:color w:val="0D1D1C"/>
          <w:sz w:val="33"/>
          <w:szCs w:val="33"/>
        </w:rPr>
        <w:t>autem</w:t>
      </w:r>
      <w:proofErr w:type="spellEnd"/>
      <w:r w:rsidRPr="00236A0E">
        <w:rPr>
          <w:rFonts w:ascii="Times New Roman" w:eastAsia="Times New Roman" w:hAnsi="Times New Roman" w:cs="Times New Roman"/>
          <w:color w:val="0D1D1C"/>
          <w:sz w:val="33"/>
          <w:szCs w:val="33"/>
        </w:rPr>
        <w:t xml:space="preserve"> in </w:t>
      </w:r>
      <w:proofErr w:type="spellStart"/>
      <w:r w:rsidRPr="00236A0E">
        <w:rPr>
          <w:rFonts w:ascii="Times New Roman" w:eastAsia="Times New Roman" w:hAnsi="Times New Roman" w:cs="Times New Roman"/>
          <w:color w:val="0D1D1C"/>
          <w:sz w:val="33"/>
          <w:szCs w:val="33"/>
        </w:rPr>
        <w:t>misericórdia</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tua</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sperávi</w:t>
      </w:r>
      <w:proofErr w:type="spellEnd"/>
      <w:r w:rsidRPr="00236A0E">
        <w:rPr>
          <w:rFonts w:ascii="Times New Roman" w:eastAsia="Times New Roman" w:hAnsi="Times New Roman" w:cs="Times New Roman"/>
          <w:color w:val="0D1D1C"/>
          <w:sz w:val="33"/>
          <w:szCs w:val="33"/>
        </w:rPr>
        <w:t>.</w:t>
      </w:r>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Vollkorn" w:eastAsia="Times New Roman" w:hAnsi="Vollkorn" w:cs="Times New Roman"/>
          <w:i/>
          <w:iCs/>
          <w:color w:val="999999"/>
          <w:sz w:val="27"/>
          <w:szCs w:val="27"/>
        </w:rPr>
        <w:t>They that trouble me will rejoice when I am moved: * but I have trusted in thy mercy</w:t>
      </w:r>
      <w:ins w:id="18" w:author="Unknown">
        <w:r w:rsidRPr="00236A0E">
          <w:rPr>
            <w:rFonts w:ascii="Vollkorn" w:eastAsia="Times New Roman" w:hAnsi="Vollkorn" w:cs="Times New Roman"/>
            <w:i/>
            <w:iCs/>
            <w:color w:val="999999"/>
            <w:sz w:val="27"/>
            <w:szCs w:val="27"/>
          </w:rPr>
          <w:t>.</w:t>
        </w:r>
      </w:ins>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proofErr w:type="spellStart"/>
      <w:r w:rsidRPr="00236A0E">
        <w:rPr>
          <w:rFonts w:ascii="Times New Roman" w:eastAsia="Times New Roman" w:hAnsi="Times New Roman" w:cs="Times New Roman"/>
          <w:color w:val="0D1D1C"/>
          <w:sz w:val="33"/>
          <w:szCs w:val="33"/>
        </w:rPr>
        <w:t>Exsultábit</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cor</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meum</w:t>
      </w:r>
      <w:proofErr w:type="spellEnd"/>
      <w:r w:rsidRPr="00236A0E">
        <w:rPr>
          <w:rFonts w:ascii="Times New Roman" w:eastAsia="Times New Roman" w:hAnsi="Times New Roman" w:cs="Times New Roman"/>
          <w:color w:val="0D1D1C"/>
          <w:sz w:val="33"/>
          <w:szCs w:val="33"/>
        </w:rPr>
        <w:t xml:space="preserve"> in </w:t>
      </w:r>
      <w:proofErr w:type="spellStart"/>
      <w:r w:rsidRPr="00236A0E">
        <w:rPr>
          <w:rFonts w:ascii="Times New Roman" w:eastAsia="Times New Roman" w:hAnsi="Times New Roman" w:cs="Times New Roman"/>
          <w:color w:val="0D1D1C"/>
          <w:sz w:val="33"/>
          <w:szCs w:val="33"/>
        </w:rPr>
        <w:t>salutári</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tuo</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cantábo</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Dómino</w:t>
      </w:r>
      <w:proofErr w:type="spellEnd"/>
      <w:r w:rsidRPr="00236A0E">
        <w:rPr>
          <w:rFonts w:ascii="Times New Roman" w:eastAsia="Times New Roman" w:hAnsi="Times New Roman" w:cs="Times New Roman"/>
          <w:color w:val="0D1D1C"/>
          <w:sz w:val="33"/>
          <w:szCs w:val="33"/>
        </w:rPr>
        <w:t xml:space="preserve"> qui bona </w:t>
      </w:r>
      <w:proofErr w:type="spellStart"/>
      <w:r w:rsidRPr="00236A0E">
        <w:rPr>
          <w:rFonts w:ascii="Times New Roman" w:eastAsia="Times New Roman" w:hAnsi="Times New Roman" w:cs="Times New Roman"/>
          <w:color w:val="0D1D1C"/>
          <w:sz w:val="33"/>
          <w:szCs w:val="33"/>
        </w:rPr>
        <w:t>tríbuit</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mihi</w:t>
      </w:r>
      <w:proofErr w:type="spellEnd"/>
      <w:r w:rsidRPr="00236A0E">
        <w:rPr>
          <w:rFonts w:ascii="Times New Roman" w:eastAsia="Times New Roman" w:hAnsi="Times New Roman" w:cs="Times New Roman"/>
          <w:color w:val="0D1D1C"/>
          <w:sz w:val="33"/>
          <w:szCs w:val="33"/>
        </w:rPr>
        <w:t xml:space="preserve">: * </w:t>
      </w:r>
      <w:proofErr w:type="gramStart"/>
      <w:r w:rsidRPr="00236A0E">
        <w:rPr>
          <w:rFonts w:ascii="Times New Roman" w:eastAsia="Times New Roman" w:hAnsi="Times New Roman" w:cs="Times New Roman"/>
          <w:color w:val="0D1D1C"/>
          <w:sz w:val="33"/>
          <w:szCs w:val="33"/>
        </w:rPr>
        <w:t>et</w:t>
      </w:r>
      <w:proofErr w:type="gram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psallam</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nómini</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Dómini</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altíssimi</w:t>
      </w:r>
      <w:proofErr w:type="spellEnd"/>
      <w:r w:rsidRPr="00236A0E">
        <w:rPr>
          <w:rFonts w:ascii="Times New Roman" w:eastAsia="Times New Roman" w:hAnsi="Times New Roman" w:cs="Times New Roman"/>
          <w:color w:val="0D1D1C"/>
          <w:sz w:val="33"/>
          <w:szCs w:val="33"/>
        </w:rPr>
        <w:t>.</w:t>
      </w:r>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Vollkorn" w:eastAsia="Times New Roman" w:hAnsi="Vollkorn" w:cs="Times New Roman"/>
          <w:i/>
          <w:iCs/>
          <w:color w:val="999999"/>
          <w:sz w:val="27"/>
          <w:szCs w:val="27"/>
        </w:rPr>
        <w:t>My heart shall rejoice in thy salvation: I will sing to the Lord, who giveth me good things: * yea, I will sing to the name of the Lord the most High</w:t>
      </w:r>
      <w:ins w:id="19" w:author="Unknown">
        <w:r w:rsidRPr="00236A0E">
          <w:rPr>
            <w:rFonts w:ascii="Vollkorn" w:eastAsia="Times New Roman" w:hAnsi="Vollkorn" w:cs="Times New Roman"/>
            <w:i/>
            <w:iCs/>
            <w:color w:val="999999"/>
            <w:sz w:val="27"/>
            <w:szCs w:val="27"/>
          </w:rPr>
          <w:t>.</w:t>
        </w:r>
      </w:ins>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IM Fell English" w:eastAsia="Times New Roman" w:hAnsi="IM Fell English" w:cs="Times New Roman"/>
          <w:i/>
          <w:iCs/>
          <w:color w:val="FF0000"/>
          <w:sz w:val="36"/>
          <w:szCs w:val="36"/>
        </w:rPr>
        <w:lastRenderedPageBreak/>
        <w:t>V.</w:t>
      </w:r>
      <w:r w:rsidRPr="00236A0E">
        <w:rPr>
          <w:rFonts w:ascii="Times New Roman" w:eastAsia="Times New Roman" w:hAnsi="Times New Roman" w:cs="Times New Roman"/>
          <w:color w:val="0D1D1C"/>
          <w:sz w:val="33"/>
          <w:szCs w:val="33"/>
        </w:rPr>
        <w:t> </w:t>
      </w:r>
      <w:proofErr w:type="spellStart"/>
      <w:r w:rsidRPr="00236A0E">
        <w:rPr>
          <w:rFonts w:ascii="Times New Roman" w:eastAsia="Times New Roman" w:hAnsi="Times New Roman" w:cs="Times New Roman"/>
          <w:color w:val="0D1D1C"/>
          <w:sz w:val="33"/>
          <w:szCs w:val="33"/>
        </w:rPr>
        <w:t>Glória</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Patri</w:t>
      </w:r>
      <w:proofErr w:type="spellEnd"/>
      <w:r w:rsidRPr="00236A0E">
        <w:rPr>
          <w:rFonts w:ascii="Times New Roman" w:eastAsia="Times New Roman" w:hAnsi="Times New Roman" w:cs="Times New Roman"/>
          <w:color w:val="0D1D1C"/>
          <w:sz w:val="33"/>
          <w:szCs w:val="33"/>
        </w:rPr>
        <w:t xml:space="preserve">, </w:t>
      </w:r>
      <w:proofErr w:type="gramStart"/>
      <w:r w:rsidRPr="00236A0E">
        <w:rPr>
          <w:rFonts w:ascii="Times New Roman" w:eastAsia="Times New Roman" w:hAnsi="Times New Roman" w:cs="Times New Roman"/>
          <w:color w:val="0D1D1C"/>
          <w:sz w:val="33"/>
          <w:szCs w:val="33"/>
        </w:rPr>
        <w:t>et</w:t>
      </w:r>
      <w:proofErr w:type="gram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Fílio</w:t>
      </w:r>
      <w:proofErr w:type="spellEnd"/>
      <w:r w:rsidRPr="00236A0E">
        <w:rPr>
          <w:rFonts w:ascii="Times New Roman" w:eastAsia="Times New Roman" w:hAnsi="Times New Roman" w:cs="Times New Roman"/>
          <w:color w:val="0D1D1C"/>
          <w:sz w:val="33"/>
          <w:szCs w:val="33"/>
        </w:rPr>
        <w:t xml:space="preserve">, * et </w:t>
      </w:r>
      <w:proofErr w:type="spellStart"/>
      <w:r w:rsidRPr="00236A0E">
        <w:rPr>
          <w:rFonts w:ascii="Times New Roman" w:eastAsia="Times New Roman" w:hAnsi="Times New Roman" w:cs="Times New Roman"/>
          <w:color w:val="0D1D1C"/>
          <w:sz w:val="33"/>
          <w:szCs w:val="33"/>
        </w:rPr>
        <w:t>Spirítui</w:t>
      </w:r>
      <w:proofErr w:type="spellEnd"/>
      <w:r w:rsidRPr="00236A0E">
        <w:rPr>
          <w:rFonts w:ascii="Times New Roman" w:eastAsia="Times New Roman" w:hAnsi="Times New Roman" w:cs="Times New Roman"/>
          <w:color w:val="0D1D1C"/>
          <w:sz w:val="33"/>
          <w:szCs w:val="33"/>
        </w:rPr>
        <w:t xml:space="preserve"> Sancto.</w:t>
      </w:r>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Vollkorn" w:eastAsia="Times New Roman" w:hAnsi="Vollkorn" w:cs="Times New Roman"/>
          <w:i/>
          <w:iCs/>
          <w:color w:val="999999"/>
          <w:sz w:val="27"/>
          <w:szCs w:val="27"/>
        </w:rPr>
        <w:t>V. Glory be to the Father, and to the Son, * and to the Holy Ghost</w:t>
      </w:r>
      <w:ins w:id="20" w:author="Unknown">
        <w:r w:rsidRPr="00236A0E">
          <w:rPr>
            <w:rFonts w:ascii="Vollkorn" w:eastAsia="Times New Roman" w:hAnsi="Vollkorn" w:cs="Times New Roman"/>
            <w:i/>
            <w:iCs/>
            <w:color w:val="999999"/>
            <w:sz w:val="27"/>
            <w:szCs w:val="27"/>
          </w:rPr>
          <w:t>.</w:t>
        </w:r>
      </w:ins>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IM Fell English" w:eastAsia="Times New Roman" w:hAnsi="IM Fell English" w:cs="Times New Roman"/>
          <w:i/>
          <w:iCs/>
          <w:color w:val="FF0000"/>
          <w:sz w:val="36"/>
          <w:szCs w:val="36"/>
        </w:rPr>
        <w:t>R.</w:t>
      </w:r>
      <w:r w:rsidRPr="00236A0E">
        <w:rPr>
          <w:rFonts w:ascii="Times New Roman" w:eastAsia="Times New Roman" w:hAnsi="Times New Roman" w:cs="Times New Roman"/>
          <w:color w:val="0D1D1C"/>
          <w:sz w:val="33"/>
          <w:szCs w:val="33"/>
        </w:rPr>
        <w:t> </w:t>
      </w:r>
      <w:proofErr w:type="spellStart"/>
      <w:r w:rsidRPr="00236A0E">
        <w:rPr>
          <w:rFonts w:ascii="Times New Roman" w:eastAsia="Times New Roman" w:hAnsi="Times New Roman" w:cs="Times New Roman"/>
          <w:color w:val="0D1D1C"/>
          <w:sz w:val="33"/>
          <w:szCs w:val="33"/>
        </w:rPr>
        <w:t>Sicut</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erat</w:t>
      </w:r>
      <w:proofErr w:type="spellEnd"/>
      <w:r w:rsidRPr="00236A0E">
        <w:rPr>
          <w:rFonts w:ascii="Times New Roman" w:eastAsia="Times New Roman" w:hAnsi="Times New Roman" w:cs="Times New Roman"/>
          <w:color w:val="0D1D1C"/>
          <w:sz w:val="33"/>
          <w:szCs w:val="33"/>
        </w:rPr>
        <w:t xml:space="preserve"> in </w:t>
      </w:r>
      <w:proofErr w:type="spellStart"/>
      <w:r w:rsidRPr="00236A0E">
        <w:rPr>
          <w:rFonts w:ascii="Times New Roman" w:eastAsia="Times New Roman" w:hAnsi="Times New Roman" w:cs="Times New Roman"/>
          <w:color w:val="0D1D1C"/>
          <w:sz w:val="33"/>
          <w:szCs w:val="33"/>
        </w:rPr>
        <w:t>princípio</w:t>
      </w:r>
      <w:proofErr w:type="spellEnd"/>
      <w:r w:rsidRPr="00236A0E">
        <w:rPr>
          <w:rFonts w:ascii="Times New Roman" w:eastAsia="Times New Roman" w:hAnsi="Times New Roman" w:cs="Times New Roman"/>
          <w:color w:val="0D1D1C"/>
          <w:sz w:val="33"/>
          <w:szCs w:val="33"/>
        </w:rPr>
        <w:t xml:space="preserve">, </w:t>
      </w:r>
      <w:proofErr w:type="gramStart"/>
      <w:r w:rsidRPr="00236A0E">
        <w:rPr>
          <w:rFonts w:ascii="Times New Roman" w:eastAsia="Times New Roman" w:hAnsi="Times New Roman" w:cs="Times New Roman"/>
          <w:color w:val="0D1D1C"/>
          <w:sz w:val="33"/>
          <w:szCs w:val="33"/>
        </w:rPr>
        <w:t>et</w:t>
      </w:r>
      <w:proofErr w:type="gram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nunc</w:t>
      </w:r>
      <w:proofErr w:type="spellEnd"/>
      <w:r w:rsidRPr="00236A0E">
        <w:rPr>
          <w:rFonts w:ascii="Times New Roman" w:eastAsia="Times New Roman" w:hAnsi="Times New Roman" w:cs="Times New Roman"/>
          <w:color w:val="0D1D1C"/>
          <w:sz w:val="33"/>
          <w:szCs w:val="33"/>
        </w:rPr>
        <w:t xml:space="preserve">, et semper, * et in </w:t>
      </w:r>
      <w:proofErr w:type="spellStart"/>
      <w:r w:rsidRPr="00236A0E">
        <w:rPr>
          <w:rFonts w:ascii="Times New Roman" w:eastAsia="Times New Roman" w:hAnsi="Times New Roman" w:cs="Times New Roman"/>
          <w:color w:val="0D1D1C"/>
          <w:sz w:val="33"/>
          <w:szCs w:val="33"/>
        </w:rPr>
        <w:t>sæcula</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sæculórum</w:t>
      </w:r>
      <w:proofErr w:type="spellEnd"/>
      <w:r w:rsidRPr="00236A0E">
        <w:rPr>
          <w:rFonts w:ascii="Times New Roman" w:eastAsia="Times New Roman" w:hAnsi="Times New Roman" w:cs="Times New Roman"/>
          <w:color w:val="0D1D1C"/>
          <w:sz w:val="33"/>
          <w:szCs w:val="33"/>
        </w:rPr>
        <w:t>. Amen.</w:t>
      </w:r>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Vollkorn" w:eastAsia="Times New Roman" w:hAnsi="Vollkorn" w:cs="Times New Roman"/>
          <w:i/>
          <w:iCs/>
          <w:color w:val="999999"/>
          <w:sz w:val="27"/>
          <w:szCs w:val="27"/>
        </w:rPr>
        <w:t>R. As it was in the beginning, is now, * and ever shall be, world without end. Amen</w:t>
      </w:r>
      <w:ins w:id="21" w:author="Unknown">
        <w:r w:rsidRPr="00236A0E">
          <w:rPr>
            <w:rFonts w:ascii="Vollkorn" w:eastAsia="Times New Roman" w:hAnsi="Vollkorn" w:cs="Times New Roman"/>
            <w:i/>
            <w:iCs/>
            <w:color w:val="999999"/>
            <w:sz w:val="27"/>
            <w:szCs w:val="27"/>
          </w:rPr>
          <w:t>.</w:t>
        </w:r>
      </w:ins>
    </w:p>
    <w:p w:rsidR="00236A0E" w:rsidRPr="00236A0E" w:rsidRDefault="00236A0E" w:rsidP="00236A0E">
      <w:pPr>
        <w:shd w:val="clear" w:color="auto" w:fill="FFFDF9"/>
        <w:spacing w:before="270" w:after="180" w:line="240" w:lineRule="auto"/>
        <w:outlineLvl w:val="3"/>
        <w:rPr>
          <w:rFonts w:ascii="IM Fell English" w:eastAsia="Times New Roman" w:hAnsi="IM Fell English" w:cs="Times New Roman"/>
          <w:i/>
          <w:iCs/>
          <w:color w:val="FF0000"/>
          <w:sz w:val="45"/>
          <w:szCs w:val="45"/>
        </w:rPr>
      </w:pPr>
      <w:r w:rsidRPr="00236A0E">
        <w:rPr>
          <w:rFonts w:ascii="IM Fell English" w:eastAsia="Times New Roman" w:hAnsi="IM Fell English" w:cs="Times New Roman"/>
          <w:i/>
          <w:iCs/>
          <w:color w:val="FF0000"/>
          <w:sz w:val="45"/>
          <w:szCs w:val="45"/>
        </w:rPr>
        <w:t>Psalm 42</w:t>
      </w:r>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proofErr w:type="spellStart"/>
      <w:r w:rsidRPr="00236A0E">
        <w:rPr>
          <w:rFonts w:ascii="Times New Roman" w:eastAsia="Times New Roman" w:hAnsi="Times New Roman" w:cs="Times New Roman"/>
          <w:color w:val="0D1D1C"/>
          <w:sz w:val="33"/>
          <w:szCs w:val="33"/>
        </w:rPr>
        <w:t>Júdica</w:t>
      </w:r>
      <w:proofErr w:type="spellEnd"/>
      <w:r w:rsidRPr="00236A0E">
        <w:rPr>
          <w:rFonts w:ascii="Times New Roman" w:eastAsia="Times New Roman" w:hAnsi="Times New Roman" w:cs="Times New Roman"/>
          <w:color w:val="0D1D1C"/>
          <w:sz w:val="33"/>
          <w:szCs w:val="33"/>
        </w:rPr>
        <w:t xml:space="preserve"> me, Deus, </w:t>
      </w:r>
      <w:proofErr w:type="gramStart"/>
      <w:r w:rsidRPr="00236A0E">
        <w:rPr>
          <w:rFonts w:ascii="Times New Roman" w:eastAsia="Times New Roman" w:hAnsi="Times New Roman" w:cs="Times New Roman"/>
          <w:color w:val="0D1D1C"/>
          <w:sz w:val="33"/>
          <w:szCs w:val="33"/>
        </w:rPr>
        <w:t>et</w:t>
      </w:r>
      <w:proofErr w:type="gram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discérne</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causam</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meam</w:t>
      </w:r>
      <w:proofErr w:type="spellEnd"/>
      <w:r w:rsidRPr="00236A0E">
        <w:rPr>
          <w:rFonts w:ascii="Times New Roman" w:eastAsia="Times New Roman" w:hAnsi="Times New Roman" w:cs="Times New Roman"/>
          <w:color w:val="0D1D1C"/>
          <w:sz w:val="33"/>
          <w:szCs w:val="33"/>
        </w:rPr>
        <w:t xml:space="preserve"> de </w:t>
      </w:r>
      <w:proofErr w:type="spellStart"/>
      <w:r w:rsidRPr="00236A0E">
        <w:rPr>
          <w:rFonts w:ascii="Times New Roman" w:eastAsia="Times New Roman" w:hAnsi="Times New Roman" w:cs="Times New Roman"/>
          <w:color w:val="0D1D1C"/>
          <w:sz w:val="33"/>
          <w:szCs w:val="33"/>
        </w:rPr>
        <w:t>gente</w:t>
      </w:r>
      <w:proofErr w:type="spellEnd"/>
      <w:r w:rsidRPr="00236A0E">
        <w:rPr>
          <w:rFonts w:ascii="Times New Roman" w:eastAsia="Times New Roman" w:hAnsi="Times New Roman" w:cs="Times New Roman"/>
          <w:color w:val="0D1D1C"/>
          <w:sz w:val="33"/>
          <w:szCs w:val="33"/>
        </w:rPr>
        <w:t xml:space="preserve"> non sancta, * ab </w:t>
      </w:r>
      <w:proofErr w:type="spellStart"/>
      <w:r w:rsidRPr="00236A0E">
        <w:rPr>
          <w:rFonts w:ascii="Times New Roman" w:eastAsia="Times New Roman" w:hAnsi="Times New Roman" w:cs="Times New Roman"/>
          <w:color w:val="0D1D1C"/>
          <w:sz w:val="33"/>
          <w:szCs w:val="33"/>
        </w:rPr>
        <w:t>hómine</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iníquo</w:t>
      </w:r>
      <w:proofErr w:type="spellEnd"/>
      <w:r w:rsidRPr="00236A0E">
        <w:rPr>
          <w:rFonts w:ascii="Times New Roman" w:eastAsia="Times New Roman" w:hAnsi="Times New Roman" w:cs="Times New Roman"/>
          <w:color w:val="0D1D1C"/>
          <w:sz w:val="33"/>
          <w:szCs w:val="33"/>
        </w:rPr>
        <w:t xml:space="preserve">, et </w:t>
      </w:r>
      <w:proofErr w:type="spellStart"/>
      <w:r w:rsidRPr="00236A0E">
        <w:rPr>
          <w:rFonts w:ascii="Times New Roman" w:eastAsia="Times New Roman" w:hAnsi="Times New Roman" w:cs="Times New Roman"/>
          <w:color w:val="0D1D1C"/>
          <w:sz w:val="33"/>
          <w:szCs w:val="33"/>
        </w:rPr>
        <w:t>dolóso</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érue</w:t>
      </w:r>
      <w:proofErr w:type="spellEnd"/>
      <w:r w:rsidRPr="00236A0E">
        <w:rPr>
          <w:rFonts w:ascii="Times New Roman" w:eastAsia="Times New Roman" w:hAnsi="Times New Roman" w:cs="Times New Roman"/>
          <w:color w:val="0D1D1C"/>
          <w:sz w:val="33"/>
          <w:szCs w:val="33"/>
        </w:rPr>
        <w:t xml:space="preserve"> me.</w:t>
      </w:r>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Vollkorn" w:eastAsia="Times New Roman" w:hAnsi="Vollkorn" w:cs="Times New Roman"/>
          <w:i/>
          <w:iCs/>
          <w:color w:val="999999"/>
          <w:sz w:val="27"/>
          <w:szCs w:val="27"/>
        </w:rPr>
        <w:t>Judge me, O God, and distinguish my cause from the nation that is not holy: * deliver me from the unjust and deceitful man</w:t>
      </w:r>
      <w:ins w:id="22" w:author="Unknown">
        <w:r w:rsidRPr="00236A0E">
          <w:rPr>
            <w:rFonts w:ascii="Vollkorn" w:eastAsia="Times New Roman" w:hAnsi="Vollkorn" w:cs="Times New Roman"/>
            <w:i/>
            <w:iCs/>
            <w:color w:val="999999"/>
            <w:sz w:val="27"/>
            <w:szCs w:val="27"/>
          </w:rPr>
          <w:t>.</w:t>
        </w:r>
      </w:ins>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proofErr w:type="spellStart"/>
      <w:r w:rsidRPr="00236A0E">
        <w:rPr>
          <w:rFonts w:ascii="Times New Roman" w:eastAsia="Times New Roman" w:hAnsi="Times New Roman" w:cs="Times New Roman"/>
          <w:color w:val="0D1D1C"/>
          <w:sz w:val="33"/>
          <w:szCs w:val="33"/>
        </w:rPr>
        <w:t>Quia</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tu</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es</w:t>
      </w:r>
      <w:proofErr w:type="spellEnd"/>
      <w:r w:rsidRPr="00236A0E">
        <w:rPr>
          <w:rFonts w:ascii="Times New Roman" w:eastAsia="Times New Roman" w:hAnsi="Times New Roman" w:cs="Times New Roman"/>
          <w:color w:val="0D1D1C"/>
          <w:sz w:val="33"/>
          <w:szCs w:val="33"/>
        </w:rPr>
        <w:t xml:space="preserve">, Deus, </w:t>
      </w:r>
      <w:proofErr w:type="spellStart"/>
      <w:r w:rsidRPr="00236A0E">
        <w:rPr>
          <w:rFonts w:ascii="Times New Roman" w:eastAsia="Times New Roman" w:hAnsi="Times New Roman" w:cs="Times New Roman"/>
          <w:color w:val="0D1D1C"/>
          <w:sz w:val="33"/>
          <w:szCs w:val="33"/>
        </w:rPr>
        <w:t>fortitúdo</w:t>
      </w:r>
      <w:proofErr w:type="spellEnd"/>
      <w:r w:rsidRPr="00236A0E">
        <w:rPr>
          <w:rFonts w:ascii="Times New Roman" w:eastAsia="Times New Roman" w:hAnsi="Times New Roman" w:cs="Times New Roman"/>
          <w:color w:val="0D1D1C"/>
          <w:sz w:val="33"/>
          <w:szCs w:val="33"/>
        </w:rPr>
        <w:t xml:space="preserve"> mea: * </w:t>
      </w:r>
      <w:proofErr w:type="spellStart"/>
      <w:r w:rsidRPr="00236A0E">
        <w:rPr>
          <w:rFonts w:ascii="Times New Roman" w:eastAsia="Times New Roman" w:hAnsi="Times New Roman" w:cs="Times New Roman"/>
          <w:color w:val="0D1D1C"/>
          <w:sz w:val="33"/>
          <w:szCs w:val="33"/>
        </w:rPr>
        <w:t>quare</w:t>
      </w:r>
      <w:proofErr w:type="spellEnd"/>
      <w:r w:rsidRPr="00236A0E">
        <w:rPr>
          <w:rFonts w:ascii="Times New Roman" w:eastAsia="Times New Roman" w:hAnsi="Times New Roman" w:cs="Times New Roman"/>
          <w:color w:val="0D1D1C"/>
          <w:sz w:val="33"/>
          <w:szCs w:val="33"/>
        </w:rPr>
        <w:t xml:space="preserve"> me </w:t>
      </w:r>
      <w:proofErr w:type="spellStart"/>
      <w:r w:rsidRPr="00236A0E">
        <w:rPr>
          <w:rFonts w:ascii="Times New Roman" w:eastAsia="Times New Roman" w:hAnsi="Times New Roman" w:cs="Times New Roman"/>
          <w:color w:val="0D1D1C"/>
          <w:sz w:val="33"/>
          <w:szCs w:val="33"/>
        </w:rPr>
        <w:t>repulísti</w:t>
      </w:r>
      <w:proofErr w:type="spellEnd"/>
      <w:r w:rsidRPr="00236A0E">
        <w:rPr>
          <w:rFonts w:ascii="Times New Roman" w:eastAsia="Times New Roman" w:hAnsi="Times New Roman" w:cs="Times New Roman"/>
          <w:color w:val="0D1D1C"/>
          <w:sz w:val="33"/>
          <w:szCs w:val="33"/>
        </w:rPr>
        <w:t xml:space="preserve">? </w:t>
      </w:r>
      <w:proofErr w:type="gramStart"/>
      <w:r w:rsidRPr="00236A0E">
        <w:rPr>
          <w:rFonts w:ascii="Times New Roman" w:eastAsia="Times New Roman" w:hAnsi="Times New Roman" w:cs="Times New Roman"/>
          <w:color w:val="0D1D1C"/>
          <w:sz w:val="33"/>
          <w:szCs w:val="33"/>
        </w:rPr>
        <w:t>et</w:t>
      </w:r>
      <w:proofErr w:type="gram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quare</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tristis</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incédo</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dum</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afflígit</w:t>
      </w:r>
      <w:proofErr w:type="spellEnd"/>
      <w:r w:rsidRPr="00236A0E">
        <w:rPr>
          <w:rFonts w:ascii="Times New Roman" w:eastAsia="Times New Roman" w:hAnsi="Times New Roman" w:cs="Times New Roman"/>
          <w:color w:val="0D1D1C"/>
          <w:sz w:val="33"/>
          <w:szCs w:val="33"/>
        </w:rPr>
        <w:t xml:space="preserve"> me </w:t>
      </w:r>
      <w:proofErr w:type="spellStart"/>
      <w:r w:rsidRPr="00236A0E">
        <w:rPr>
          <w:rFonts w:ascii="Times New Roman" w:eastAsia="Times New Roman" w:hAnsi="Times New Roman" w:cs="Times New Roman"/>
          <w:color w:val="0D1D1C"/>
          <w:sz w:val="33"/>
          <w:szCs w:val="33"/>
        </w:rPr>
        <w:t>inimícus</w:t>
      </w:r>
      <w:proofErr w:type="spellEnd"/>
      <w:r w:rsidRPr="00236A0E">
        <w:rPr>
          <w:rFonts w:ascii="Times New Roman" w:eastAsia="Times New Roman" w:hAnsi="Times New Roman" w:cs="Times New Roman"/>
          <w:color w:val="0D1D1C"/>
          <w:sz w:val="33"/>
          <w:szCs w:val="33"/>
        </w:rPr>
        <w:t>?</w:t>
      </w:r>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Vollkorn" w:eastAsia="Times New Roman" w:hAnsi="Vollkorn" w:cs="Times New Roman"/>
          <w:i/>
          <w:iCs/>
          <w:color w:val="999999"/>
          <w:sz w:val="27"/>
          <w:szCs w:val="27"/>
        </w:rPr>
        <w:t xml:space="preserve">For thou art God my strength: * why hast thou cast me off? </w:t>
      </w:r>
      <w:proofErr w:type="gramStart"/>
      <w:r w:rsidRPr="00236A0E">
        <w:rPr>
          <w:rFonts w:ascii="Vollkorn" w:eastAsia="Times New Roman" w:hAnsi="Vollkorn" w:cs="Times New Roman"/>
          <w:i/>
          <w:iCs/>
          <w:color w:val="999999"/>
          <w:sz w:val="27"/>
          <w:szCs w:val="27"/>
        </w:rPr>
        <w:t>and</w:t>
      </w:r>
      <w:proofErr w:type="gramEnd"/>
      <w:r w:rsidRPr="00236A0E">
        <w:rPr>
          <w:rFonts w:ascii="Vollkorn" w:eastAsia="Times New Roman" w:hAnsi="Vollkorn" w:cs="Times New Roman"/>
          <w:i/>
          <w:iCs/>
          <w:color w:val="999999"/>
          <w:sz w:val="27"/>
          <w:szCs w:val="27"/>
        </w:rPr>
        <w:t xml:space="preserve"> why do I go sorrowful whilst the enemy </w:t>
      </w:r>
      <w:proofErr w:type="spellStart"/>
      <w:r w:rsidRPr="00236A0E">
        <w:rPr>
          <w:rFonts w:ascii="Vollkorn" w:eastAsia="Times New Roman" w:hAnsi="Vollkorn" w:cs="Times New Roman"/>
          <w:i/>
          <w:iCs/>
          <w:color w:val="999999"/>
          <w:sz w:val="27"/>
          <w:szCs w:val="27"/>
        </w:rPr>
        <w:t>afflicteth</w:t>
      </w:r>
      <w:proofErr w:type="spellEnd"/>
      <w:r w:rsidRPr="00236A0E">
        <w:rPr>
          <w:rFonts w:ascii="Vollkorn" w:eastAsia="Times New Roman" w:hAnsi="Vollkorn" w:cs="Times New Roman"/>
          <w:i/>
          <w:iCs/>
          <w:color w:val="999999"/>
          <w:sz w:val="27"/>
          <w:szCs w:val="27"/>
        </w:rPr>
        <w:t xml:space="preserve"> me</w:t>
      </w:r>
      <w:ins w:id="23" w:author="Unknown">
        <w:r w:rsidRPr="00236A0E">
          <w:rPr>
            <w:rFonts w:ascii="Vollkorn" w:eastAsia="Times New Roman" w:hAnsi="Vollkorn" w:cs="Times New Roman"/>
            <w:i/>
            <w:iCs/>
            <w:color w:val="999999"/>
            <w:sz w:val="27"/>
            <w:szCs w:val="27"/>
          </w:rPr>
          <w:t>?</w:t>
        </w:r>
      </w:ins>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proofErr w:type="spellStart"/>
      <w:r w:rsidRPr="00236A0E">
        <w:rPr>
          <w:rFonts w:ascii="Times New Roman" w:eastAsia="Times New Roman" w:hAnsi="Times New Roman" w:cs="Times New Roman"/>
          <w:color w:val="0D1D1C"/>
          <w:sz w:val="33"/>
          <w:szCs w:val="33"/>
        </w:rPr>
        <w:t>Emítte</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lucem</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tuam</w:t>
      </w:r>
      <w:proofErr w:type="spellEnd"/>
      <w:r w:rsidRPr="00236A0E">
        <w:rPr>
          <w:rFonts w:ascii="Times New Roman" w:eastAsia="Times New Roman" w:hAnsi="Times New Roman" w:cs="Times New Roman"/>
          <w:color w:val="0D1D1C"/>
          <w:sz w:val="33"/>
          <w:szCs w:val="33"/>
        </w:rPr>
        <w:t xml:space="preserve"> </w:t>
      </w:r>
      <w:proofErr w:type="gramStart"/>
      <w:r w:rsidRPr="00236A0E">
        <w:rPr>
          <w:rFonts w:ascii="Times New Roman" w:eastAsia="Times New Roman" w:hAnsi="Times New Roman" w:cs="Times New Roman"/>
          <w:color w:val="0D1D1C"/>
          <w:sz w:val="33"/>
          <w:szCs w:val="33"/>
        </w:rPr>
        <w:t>et</w:t>
      </w:r>
      <w:proofErr w:type="gram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veritátem</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tuam</w:t>
      </w:r>
      <w:proofErr w:type="spellEnd"/>
      <w:r w:rsidRPr="00236A0E">
        <w:rPr>
          <w:rFonts w:ascii="Times New Roman" w:eastAsia="Times New Roman" w:hAnsi="Times New Roman" w:cs="Times New Roman"/>
          <w:color w:val="0D1D1C"/>
          <w:sz w:val="33"/>
          <w:szCs w:val="33"/>
        </w:rPr>
        <w:t xml:space="preserve">: * </w:t>
      </w:r>
      <w:proofErr w:type="spellStart"/>
      <w:r w:rsidRPr="00236A0E">
        <w:rPr>
          <w:rFonts w:ascii="Times New Roman" w:eastAsia="Times New Roman" w:hAnsi="Times New Roman" w:cs="Times New Roman"/>
          <w:color w:val="0D1D1C"/>
          <w:sz w:val="33"/>
          <w:szCs w:val="33"/>
        </w:rPr>
        <w:t>ipsa</w:t>
      </w:r>
      <w:proofErr w:type="spellEnd"/>
      <w:r w:rsidRPr="00236A0E">
        <w:rPr>
          <w:rFonts w:ascii="Times New Roman" w:eastAsia="Times New Roman" w:hAnsi="Times New Roman" w:cs="Times New Roman"/>
          <w:color w:val="0D1D1C"/>
          <w:sz w:val="33"/>
          <w:szCs w:val="33"/>
        </w:rPr>
        <w:t xml:space="preserve"> me </w:t>
      </w:r>
      <w:proofErr w:type="spellStart"/>
      <w:r w:rsidRPr="00236A0E">
        <w:rPr>
          <w:rFonts w:ascii="Times New Roman" w:eastAsia="Times New Roman" w:hAnsi="Times New Roman" w:cs="Times New Roman"/>
          <w:color w:val="0D1D1C"/>
          <w:sz w:val="33"/>
          <w:szCs w:val="33"/>
        </w:rPr>
        <w:t>deduxérunt</w:t>
      </w:r>
      <w:proofErr w:type="spellEnd"/>
      <w:r w:rsidRPr="00236A0E">
        <w:rPr>
          <w:rFonts w:ascii="Times New Roman" w:eastAsia="Times New Roman" w:hAnsi="Times New Roman" w:cs="Times New Roman"/>
          <w:color w:val="0D1D1C"/>
          <w:sz w:val="33"/>
          <w:szCs w:val="33"/>
        </w:rPr>
        <w:t xml:space="preserve">, et </w:t>
      </w:r>
      <w:proofErr w:type="spellStart"/>
      <w:r w:rsidRPr="00236A0E">
        <w:rPr>
          <w:rFonts w:ascii="Times New Roman" w:eastAsia="Times New Roman" w:hAnsi="Times New Roman" w:cs="Times New Roman"/>
          <w:color w:val="0D1D1C"/>
          <w:sz w:val="33"/>
          <w:szCs w:val="33"/>
        </w:rPr>
        <w:t>adduxérunt</w:t>
      </w:r>
      <w:proofErr w:type="spellEnd"/>
      <w:r w:rsidRPr="00236A0E">
        <w:rPr>
          <w:rFonts w:ascii="Times New Roman" w:eastAsia="Times New Roman" w:hAnsi="Times New Roman" w:cs="Times New Roman"/>
          <w:color w:val="0D1D1C"/>
          <w:sz w:val="33"/>
          <w:szCs w:val="33"/>
        </w:rPr>
        <w:t xml:space="preserve"> in </w:t>
      </w:r>
      <w:proofErr w:type="spellStart"/>
      <w:r w:rsidRPr="00236A0E">
        <w:rPr>
          <w:rFonts w:ascii="Times New Roman" w:eastAsia="Times New Roman" w:hAnsi="Times New Roman" w:cs="Times New Roman"/>
          <w:color w:val="0D1D1C"/>
          <w:sz w:val="33"/>
          <w:szCs w:val="33"/>
        </w:rPr>
        <w:t>montem</w:t>
      </w:r>
      <w:proofErr w:type="spellEnd"/>
      <w:r w:rsidRPr="00236A0E">
        <w:rPr>
          <w:rFonts w:ascii="Times New Roman" w:eastAsia="Times New Roman" w:hAnsi="Times New Roman" w:cs="Times New Roman"/>
          <w:color w:val="0D1D1C"/>
          <w:sz w:val="33"/>
          <w:szCs w:val="33"/>
        </w:rPr>
        <w:t xml:space="preserve"> sanctum </w:t>
      </w:r>
      <w:proofErr w:type="spellStart"/>
      <w:r w:rsidRPr="00236A0E">
        <w:rPr>
          <w:rFonts w:ascii="Times New Roman" w:eastAsia="Times New Roman" w:hAnsi="Times New Roman" w:cs="Times New Roman"/>
          <w:color w:val="0D1D1C"/>
          <w:sz w:val="33"/>
          <w:szCs w:val="33"/>
        </w:rPr>
        <w:t>tuum</w:t>
      </w:r>
      <w:proofErr w:type="spellEnd"/>
      <w:r w:rsidRPr="00236A0E">
        <w:rPr>
          <w:rFonts w:ascii="Times New Roman" w:eastAsia="Times New Roman" w:hAnsi="Times New Roman" w:cs="Times New Roman"/>
          <w:color w:val="0D1D1C"/>
          <w:sz w:val="33"/>
          <w:szCs w:val="33"/>
        </w:rPr>
        <w:t xml:space="preserve">, et in </w:t>
      </w:r>
      <w:proofErr w:type="spellStart"/>
      <w:r w:rsidRPr="00236A0E">
        <w:rPr>
          <w:rFonts w:ascii="Times New Roman" w:eastAsia="Times New Roman" w:hAnsi="Times New Roman" w:cs="Times New Roman"/>
          <w:color w:val="0D1D1C"/>
          <w:sz w:val="33"/>
          <w:szCs w:val="33"/>
        </w:rPr>
        <w:t>tabernácula</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tua</w:t>
      </w:r>
      <w:proofErr w:type="spellEnd"/>
      <w:r w:rsidRPr="00236A0E">
        <w:rPr>
          <w:rFonts w:ascii="Times New Roman" w:eastAsia="Times New Roman" w:hAnsi="Times New Roman" w:cs="Times New Roman"/>
          <w:color w:val="0D1D1C"/>
          <w:sz w:val="33"/>
          <w:szCs w:val="33"/>
        </w:rPr>
        <w:t>.</w:t>
      </w:r>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Vollkorn" w:eastAsia="Times New Roman" w:hAnsi="Vollkorn" w:cs="Times New Roman"/>
          <w:i/>
          <w:iCs/>
          <w:color w:val="999999"/>
          <w:sz w:val="27"/>
          <w:szCs w:val="27"/>
        </w:rPr>
        <w:t>Send forth thy light and thy truth: * they have conducted me, and brought me unto thy holy hill, and into thy tabernacles</w:t>
      </w:r>
      <w:ins w:id="24" w:author="Unknown">
        <w:r w:rsidRPr="00236A0E">
          <w:rPr>
            <w:rFonts w:ascii="Vollkorn" w:eastAsia="Times New Roman" w:hAnsi="Vollkorn" w:cs="Times New Roman"/>
            <w:i/>
            <w:iCs/>
            <w:color w:val="999999"/>
            <w:sz w:val="27"/>
            <w:szCs w:val="27"/>
          </w:rPr>
          <w:t>.</w:t>
        </w:r>
      </w:ins>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proofErr w:type="gramStart"/>
      <w:r w:rsidRPr="00236A0E">
        <w:rPr>
          <w:rFonts w:ascii="Times New Roman" w:eastAsia="Times New Roman" w:hAnsi="Times New Roman" w:cs="Times New Roman"/>
          <w:color w:val="0D1D1C"/>
          <w:sz w:val="33"/>
          <w:szCs w:val="33"/>
        </w:rPr>
        <w:t>Et</w:t>
      </w:r>
      <w:proofErr w:type="gram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introíbo</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ad</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altáre</w:t>
      </w:r>
      <w:proofErr w:type="spellEnd"/>
      <w:r w:rsidRPr="00236A0E">
        <w:rPr>
          <w:rFonts w:ascii="Times New Roman" w:eastAsia="Times New Roman" w:hAnsi="Times New Roman" w:cs="Times New Roman"/>
          <w:color w:val="0D1D1C"/>
          <w:sz w:val="33"/>
          <w:szCs w:val="33"/>
        </w:rPr>
        <w:t xml:space="preserve"> Dei: * ad Deum, qui </w:t>
      </w:r>
      <w:proofErr w:type="spellStart"/>
      <w:r w:rsidRPr="00236A0E">
        <w:rPr>
          <w:rFonts w:ascii="Times New Roman" w:eastAsia="Times New Roman" w:hAnsi="Times New Roman" w:cs="Times New Roman"/>
          <w:color w:val="0D1D1C"/>
          <w:sz w:val="33"/>
          <w:szCs w:val="33"/>
        </w:rPr>
        <w:t>lætíficat</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juventútem</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meam</w:t>
      </w:r>
      <w:proofErr w:type="spellEnd"/>
      <w:r w:rsidRPr="00236A0E">
        <w:rPr>
          <w:rFonts w:ascii="Times New Roman" w:eastAsia="Times New Roman" w:hAnsi="Times New Roman" w:cs="Times New Roman"/>
          <w:color w:val="0D1D1C"/>
          <w:sz w:val="33"/>
          <w:szCs w:val="33"/>
        </w:rPr>
        <w:t>.</w:t>
      </w:r>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Vollkorn" w:eastAsia="Times New Roman" w:hAnsi="Vollkorn" w:cs="Times New Roman"/>
          <w:i/>
          <w:iCs/>
          <w:color w:val="999999"/>
          <w:sz w:val="27"/>
          <w:szCs w:val="27"/>
        </w:rPr>
        <w:t>And I will go in to the altar of God: * to God who giveth joy to my youth</w:t>
      </w:r>
      <w:ins w:id="25" w:author="Unknown">
        <w:r w:rsidRPr="00236A0E">
          <w:rPr>
            <w:rFonts w:ascii="Vollkorn" w:eastAsia="Times New Roman" w:hAnsi="Vollkorn" w:cs="Times New Roman"/>
            <w:i/>
            <w:iCs/>
            <w:color w:val="999999"/>
            <w:sz w:val="27"/>
            <w:szCs w:val="27"/>
          </w:rPr>
          <w:t>.</w:t>
        </w:r>
      </w:ins>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proofErr w:type="spellStart"/>
      <w:r w:rsidRPr="00236A0E">
        <w:rPr>
          <w:rFonts w:ascii="Times New Roman" w:eastAsia="Times New Roman" w:hAnsi="Times New Roman" w:cs="Times New Roman"/>
          <w:color w:val="0D1D1C"/>
          <w:sz w:val="33"/>
          <w:szCs w:val="33"/>
        </w:rPr>
        <w:t>Confitébor</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tibi</w:t>
      </w:r>
      <w:proofErr w:type="spellEnd"/>
      <w:r w:rsidRPr="00236A0E">
        <w:rPr>
          <w:rFonts w:ascii="Times New Roman" w:eastAsia="Times New Roman" w:hAnsi="Times New Roman" w:cs="Times New Roman"/>
          <w:color w:val="0D1D1C"/>
          <w:sz w:val="33"/>
          <w:szCs w:val="33"/>
        </w:rPr>
        <w:t xml:space="preserve"> in </w:t>
      </w:r>
      <w:proofErr w:type="spellStart"/>
      <w:r w:rsidRPr="00236A0E">
        <w:rPr>
          <w:rFonts w:ascii="Times New Roman" w:eastAsia="Times New Roman" w:hAnsi="Times New Roman" w:cs="Times New Roman"/>
          <w:color w:val="0D1D1C"/>
          <w:sz w:val="33"/>
          <w:szCs w:val="33"/>
        </w:rPr>
        <w:t>cíthara</w:t>
      </w:r>
      <w:proofErr w:type="spellEnd"/>
      <w:r w:rsidRPr="00236A0E">
        <w:rPr>
          <w:rFonts w:ascii="Times New Roman" w:eastAsia="Times New Roman" w:hAnsi="Times New Roman" w:cs="Times New Roman"/>
          <w:color w:val="0D1D1C"/>
          <w:sz w:val="33"/>
          <w:szCs w:val="33"/>
        </w:rPr>
        <w:t xml:space="preserve">, Deus, Deus meus: * </w:t>
      </w:r>
      <w:proofErr w:type="spellStart"/>
      <w:r w:rsidRPr="00236A0E">
        <w:rPr>
          <w:rFonts w:ascii="Times New Roman" w:eastAsia="Times New Roman" w:hAnsi="Times New Roman" w:cs="Times New Roman"/>
          <w:color w:val="0D1D1C"/>
          <w:sz w:val="33"/>
          <w:szCs w:val="33"/>
        </w:rPr>
        <w:t>quare</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tristis</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es</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ánima</w:t>
      </w:r>
      <w:proofErr w:type="spellEnd"/>
      <w:r w:rsidRPr="00236A0E">
        <w:rPr>
          <w:rFonts w:ascii="Times New Roman" w:eastAsia="Times New Roman" w:hAnsi="Times New Roman" w:cs="Times New Roman"/>
          <w:color w:val="0D1D1C"/>
          <w:sz w:val="33"/>
          <w:szCs w:val="33"/>
        </w:rPr>
        <w:t xml:space="preserve"> mea? </w:t>
      </w:r>
      <w:proofErr w:type="gramStart"/>
      <w:r w:rsidRPr="00236A0E">
        <w:rPr>
          <w:rFonts w:ascii="Times New Roman" w:eastAsia="Times New Roman" w:hAnsi="Times New Roman" w:cs="Times New Roman"/>
          <w:color w:val="0D1D1C"/>
          <w:sz w:val="33"/>
          <w:szCs w:val="33"/>
        </w:rPr>
        <w:t>et</w:t>
      </w:r>
      <w:proofErr w:type="gram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quare</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contúrbas</w:t>
      </w:r>
      <w:proofErr w:type="spellEnd"/>
      <w:r w:rsidRPr="00236A0E">
        <w:rPr>
          <w:rFonts w:ascii="Times New Roman" w:eastAsia="Times New Roman" w:hAnsi="Times New Roman" w:cs="Times New Roman"/>
          <w:color w:val="0D1D1C"/>
          <w:sz w:val="33"/>
          <w:szCs w:val="33"/>
        </w:rPr>
        <w:t xml:space="preserve"> me?</w:t>
      </w:r>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Vollkorn" w:eastAsia="Times New Roman" w:hAnsi="Vollkorn" w:cs="Times New Roman"/>
          <w:i/>
          <w:iCs/>
          <w:color w:val="999999"/>
          <w:sz w:val="27"/>
          <w:szCs w:val="27"/>
        </w:rPr>
        <w:t xml:space="preserve">To thee, O God my God, I will give praise upon the harp: * why art thou sad, O my soul? </w:t>
      </w:r>
      <w:proofErr w:type="gramStart"/>
      <w:r w:rsidRPr="00236A0E">
        <w:rPr>
          <w:rFonts w:ascii="Vollkorn" w:eastAsia="Times New Roman" w:hAnsi="Vollkorn" w:cs="Times New Roman"/>
          <w:i/>
          <w:iCs/>
          <w:color w:val="999999"/>
          <w:sz w:val="27"/>
          <w:szCs w:val="27"/>
        </w:rPr>
        <w:t>and</w:t>
      </w:r>
      <w:proofErr w:type="gramEnd"/>
      <w:r w:rsidRPr="00236A0E">
        <w:rPr>
          <w:rFonts w:ascii="Vollkorn" w:eastAsia="Times New Roman" w:hAnsi="Vollkorn" w:cs="Times New Roman"/>
          <w:i/>
          <w:iCs/>
          <w:color w:val="999999"/>
          <w:sz w:val="27"/>
          <w:szCs w:val="27"/>
        </w:rPr>
        <w:t xml:space="preserve"> why dost thou disquiet me</w:t>
      </w:r>
      <w:ins w:id="26" w:author="Unknown">
        <w:r w:rsidRPr="00236A0E">
          <w:rPr>
            <w:rFonts w:ascii="Vollkorn" w:eastAsia="Times New Roman" w:hAnsi="Vollkorn" w:cs="Times New Roman"/>
            <w:i/>
            <w:iCs/>
            <w:color w:val="999999"/>
            <w:sz w:val="27"/>
            <w:szCs w:val="27"/>
          </w:rPr>
          <w:t>?</w:t>
        </w:r>
      </w:ins>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proofErr w:type="spellStart"/>
      <w:r w:rsidRPr="00236A0E">
        <w:rPr>
          <w:rFonts w:ascii="Times New Roman" w:eastAsia="Times New Roman" w:hAnsi="Times New Roman" w:cs="Times New Roman"/>
          <w:color w:val="0D1D1C"/>
          <w:sz w:val="33"/>
          <w:szCs w:val="33"/>
        </w:rPr>
        <w:t>Spera</w:t>
      </w:r>
      <w:proofErr w:type="spellEnd"/>
      <w:r w:rsidRPr="00236A0E">
        <w:rPr>
          <w:rFonts w:ascii="Times New Roman" w:eastAsia="Times New Roman" w:hAnsi="Times New Roman" w:cs="Times New Roman"/>
          <w:color w:val="0D1D1C"/>
          <w:sz w:val="33"/>
          <w:szCs w:val="33"/>
        </w:rPr>
        <w:t xml:space="preserve"> in </w:t>
      </w:r>
      <w:proofErr w:type="spellStart"/>
      <w:r w:rsidRPr="00236A0E">
        <w:rPr>
          <w:rFonts w:ascii="Times New Roman" w:eastAsia="Times New Roman" w:hAnsi="Times New Roman" w:cs="Times New Roman"/>
          <w:color w:val="0D1D1C"/>
          <w:sz w:val="33"/>
          <w:szCs w:val="33"/>
        </w:rPr>
        <w:t>Deo</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quóniam</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adhuc</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confitébor</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illi</w:t>
      </w:r>
      <w:proofErr w:type="spellEnd"/>
      <w:r w:rsidRPr="00236A0E">
        <w:rPr>
          <w:rFonts w:ascii="Times New Roman" w:eastAsia="Times New Roman" w:hAnsi="Times New Roman" w:cs="Times New Roman"/>
          <w:color w:val="0D1D1C"/>
          <w:sz w:val="33"/>
          <w:szCs w:val="33"/>
        </w:rPr>
        <w:t xml:space="preserve">: * </w:t>
      </w:r>
      <w:proofErr w:type="spellStart"/>
      <w:r w:rsidRPr="00236A0E">
        <w:rPr>
          <w:rFonts w:ascii="Times New Roman" w:eastAsia="Times New Roman" w:hAnsi="Times New Roman" w:cs="Times New Roman"/>
          <w:color w:val="0D1D1C"/>
          <w:sz w:val="33"/>
          <w:szCs w:val="33"/>
        </w:rPr>
        <w:t>salutáre</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vultus</w:t>
      </w:r>
      <w:proofErr w:type="spellEnd"/>
      <w:r w:rsidRPr="00236A0E">
        <w:rPr>
          <w:rFonts w:ascii="Times New Roman" w:eastAsia="Times New Roman" w:hAnsi="Times New Roman" w:cs="Times New Roman"/>
          <w:color w:val="0D1D1C"/>
          <w:sz w:val="33"/>
          <w:szCs w:val="33"/>
        </w:rPr>
        <w:t xml:space="preserve"> </w:t>
      </w:r>
      <w:proofErr w:type="spellStart"/>
      <w:proofErr w:type="gramStart"/>
      <w:r w:rsidRPr="00236A0E">
        <w:rPr>
          <w:rFonts w:ascii="Times New Roman" w:eastAsia="Times New Roman" w:hAnsi="Times New Roman" w:cs="Times New Roman"/>
          <w:color w:val="0D1D1C"/>
          <w:sz w:val="33"/>
          <w:szCs w:val="33"/>
        </w:rPr>
        <w:t>mei</w:t>
      </w:r>
      <w:proofErr w:type="spellEnd"/>
      <w:proofErr w:type="gramEnd"/>
      <w:r w:rsidRPr="00236A0E">
        <w:rPr>
          <w:rFonts w:ascii="Times New Roman" w:eastAsia="Times New Roman" w:hAnsi="Times New Roman" w:cs="Times New Roman"/>
          <w:color w:val="0D1D1C"/>
          <w:sz w:val="33"/>
          <w:szCs w:val="33"/>
        </w:rPr>
        <w:t>, et Deus meus.</w:t>
      </w:r>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Vollkorn" w:eastAsia="Times New Roman" w:hAnsi="Vollkorn" w:cs="Times New Roman"/>
          <w:i/>
          <w:iCs/>
          <w:color w:val="999999"/>
          <w:sz w:val="27"/>
          <w:szCs w:val="27"/>
        </w:rPr>
        <w:t>Hope in God, for I will still give praise to him: * the salvation of my countenance, and my God</w:t>
      </w:r>
      <w:ins w:id="27" w:author="Unknown">
        <w:r w:rsidRPr="00236A0E">
          <w:rPr>
            <w:rFonts w:ascii="Vollkorn" w:eastAsia="Times New Roman" w:hAnsi="Vollkorn" w:cs="Times New Roman"/>
            <w:i/>
            <w:iCs/>
            <w:color w:val="999999"/>
            <w:sz w:val="27"/>
            <w:szCs w:val="27"/>
          </w:rPr>
          <w:t>.</w:t>
        </w:r>
      </w:ins>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IM Fell English" w:eastAsia="Times New Roman" w:hAnsi="IM Fell English" w:cs="Times New Roman"/>
          <w:i/>
          <w:iCs/>
          <w:color w:val="FF0000"/>
          <w:sz w:val="36"/>
          <w:szCs w:val="36"/>
        </w:rPr>
        <w:t>V.</w:t>
      </w:r>
      <w:r w:rsidRPr="00236A0E">
        <w:rPr>
          <w:rFonts w:ascii="Times New Roman" w:eastAsia="Times New Roman" w:hAnsi="Times New Roman" w:cs="Times New Roman"/>
          <w:color w:val="0D1D1C"/>
          <w:sz w:val="33"/>
          <w:szCs w:val="33"/>
        </w:rPr>
        <w:t> </w:t>
      </w:r>
      <w:proofErr w:type="spellStart"/>
      <w:r w:rsidRPr="00236A0E">
        <w:rPr>
          <w:rFonts w:ascii="Times New Roman" w:eastAsia="Times New Roman" w:hAnsi="Times New Roman" w:cs="Times New Roman"/>
          <w:color w:val="0D1D1C"/>
          <w:sz w:val="33"/>
          <w:szCs w:val="33"/>
        </w:rPr>
        <w:t>Glória</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Patri</w:t>
      </w:r>
      <w:proofErr w:type="spellEnd"/>
      <w:r w:rsidRPr="00236A0E">
        <w:rPr>
          <w:rFonts w:ascii="Times New Roman" w:eastAsia="Times New Roman" w:hAnsi="Times New Roman" w:cs="Times New Roman"/>
          <w:color w:val="0D1D1C"/>
          <w:sz w:val="33"/>
          <w:szCs w:val="33"/>
        </w:rPr>
        <w:t xml:space="preserve">, </w:t>
      </w:r>
      <w:proofErr w:type="gramStart"/>
      <w:r w:rsidRPr="00236A0E">
        <w:rPr>
          <w:rFonts w:ascii="Times New Roman" w:eastAsia="Times New Roman" w:hAnsi="Times New Roman" w:cs="Times New Roman"/>
          <w:color w:val="0D1D1C"/>
          <w:sz w:val="33"/>
          <w:szCs w:val="33"/>
        </w:rPr>
        <w:t>et</w:t>
      </w:r>
      <w:proofErr w:type="gram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Fílio</w:t>
      </w:r>
      <w:proofErr w:type="spellEnd"/>
      <w:r w:rsidRPr="00236A0E">
        <w:rPr>
          <w:rFonts w:ascii="Times New Roman" w:eastAsia="Times New Roman" w:hAnsi="Times New Roman" w:cs="Times New Roman"/>
          <w:color w:val="0D1D1C"/>
          <w:sz w:val="33"/>
          <w:szCs w:val="33"/>
        </w:rPr>
        <w:t xml:space="preserve">, * et </w:t>
      </w:r>
      <w:proofErr w:type="spellStart"/>
      <w:r w:rsidRPr="00236A0E">
        <w:rPr>
          <w:rFonts w:ascii="Times New Roman" w:eastAsia="Times New Roman" w:hAnsi="Times New Roman" w:cs="Times New Roman"/>
          <w:color w:val="0D1D1C"/>
          <w:sz w:val="33"/>
          <w:szCs w:val="33"/>
        </w:rPr>
        <w:t>Spirítui</w:t>
      </w:r>
      <w:proofErr w:type="spellEnd"/>
      <w:r w:rsidRPr="00236A0E">
        <w:rPr>
          <w:rFonts w:ascii="Times New Roman" w:eastAsia="Times New Roman" w:hAnsi="Times New Roman" w:cs="Times New Roman"/>
          <w:color w:val="0D1D1C"/>
          <w:sz w:val="33"/>
          <w:szCs w:val="33"/>
        </w:rPr>
        <w:t xml:space="preserve"> Sancto.</w:t>
      </w:r>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Vollkorn" w:eastAsia="Times New Roman" w:hAnsi="Vollkorn" w:cs="Times New Roman"/>
          <w:i/>
          <w:iCs/>
          <w:color w:val="999999"/>
          <w:sz w:val="27"/>
          <w:szCs w:val="27"/>
        </w:rPr>
        <w:t>V. Glory be to the Father, and to the Son, * and to the Holy Ghost</w:t>
      </w:r>
      <w:ins w:id="28" w:author="Unknown">
        <w:r w:rsidRPr="00236A0E">
          <w:rPr>
            <w:rFonts w:ascii="Vollkorn" w:eastAsia="Times New Roman" w:hAnsi="Vollkorn" w:cs="Times New Roman"/>
            <w:i/>
            <w:iCs/>
            <w:color w:val="999999"/>
            <w:sz w:val="27"/>
            <w:szCs w:val="27"/>
          </w:rPr>
          <w:t>.</w:t>
        </w:r>
      </w:ins>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IM Fell English" w:eastAsia="Times New Roman" w:hAnsi="IM Fell English" w:cs="Times New Roman"/>
          <w:i/>
          <w:iCs/>
          <w:color w:val="FF0000"/>
          <w:sz w:val="36"/>
          <w:szCs w:val="36"/>
        </w:rPr>
        <w:lastRenderedPageBreak/>
        <w:t>R.</w:t>
      </w:r>
      <w:r w:rsidRPr="00236A0E">
        <w:rPr>
          <w:rFonts w:ascii="Times New Roman" w:eastAsia="Times New Roman" w:hAnsi="Times New Roman" w:cs="Times New Roman"/>
          <w:color w:val="0D1D1C"/>
          <w:sz w:val="33"/>
          <w:szCs w:val="33"/>
        </w:rPr>
        <w:t> </w:t>
      </w:r>
      <w:proofErr w:type="spellStart"/>
      <w:r w:rsidRPr="00236A0E">
        <w:rPr>
          <w:rFonts w:ascii="Times New Roman" w:eastAsia="Times New Roman" w:hAnsi="Times New Roman" w:cs="Times New Roman"/>
          <w:color w:val="0D1D1C"/>
          <w:sz w:val="33"/>
          <w:szCs w:val="33"/>
        </w:rPr>
        <w:t>Sicut</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erat</w:t>
      </w:r>
      <w:proofErr w:type="spellEnd"/>
      <w:r w:rsidRPr="00236A0E">
        <w:rPr>
          <w:rFonts w:ascii="Times New Roman" w:eastAsia="Times New Roman" w:hAnsi="Times New Roman" w:cs="Times New Roman"/>
          <w:color w:val="0D1D1C"/>
          <w:sz w:val="33"/>
          <w:szCs w:val="33"/>
        </w:rPr>
        <w:t xml:space="preserve"> in </w:t>
      </w:r>
      <w:proofErr w:type="spellStart"/>
      <w:r w:rsidRPr="00236A0E">
        <w:rPr>
          <w:rFonts w:ascii="Times New Roman" w:eastAsia="Times New Roman" w:hAnsi="Times New Roman" w:cs="Times New Roman"/>
          <w:color w:val="0D1D1C"/>
          <w:sz w:val="33"/>
          <w:szCs w:val="33"/>
        </w:rPr>
        <w:t>princípio</w:t>
      </w:r>
      <w:proofErr w:type="spellEnd"/>
      <w:r w:rsidRPr="00236A0E">
        <w:rPr>
          <w:rFonts w:ascii="Times New Roman" w:eastAsia="Times New Roman" w:hAnsi="Times New Roman" w:cs="Times New Roman"/>
          <w:color w:val="0D1D1C"/>
          <w:sz w:val="33"/>
          <w:szCs w:val="33"/>
        </w:rPr>
        <w:t xml:space="preserve">, </w:t>
      </w:r>
      <w:proofErr w:type="gramStart"/>
      <w:r w:rsidRPr="00236A0E">
        <w:rPr>
          <w:rFonts w:ascii="Times New Roman" w:eastAsia="Times New Roman" w:hAnsi="Times New Roman" w:cs="Times New Roman"/>
          <w:color w:val="0D1D1C"/>
          <w:sz w:val="33"/>
          <w:szCs w:val="33"/>
        </w:rPr>
        <w:t>et</w:t>
      </w:r>
      <w:proofErr w:type="gram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nunc</w:t>
      </w:r>
      <w:proofErr w:type="spellEnd"/>
      <w:r w:rsidRPr="00236A0E">
        <w:rPr>
          <w:rFonts w:ascii="Times New Roman" w:eastAsia="Times New Roman" w:hAnsi="Times New Roman" w:cs="Times New Roman"/>
          <w:color w:val="0D1D1C"/>
          <w:sz w:val="33"/>
          <w:szCs w:val="33"/>
        </w:rPr>
        <w:t xml:space="preserve">, et semper, * et in </w:t>
      </w:r>
      <w:proofErr w:type="spellStart"/>
      <w:r w:rsidRPr="00236A0E">
        <w:rPr>
          <w:rFonts w:ascii="Times New Roman" w:eastAsia="Times New Roman" w:hAnsi="Times New Roman" w:cs="Times New Roman"/>
          <w:color w:val="0D1D1C"/>
          <w:sz w:val="33"/>
          <w:szCs w:val="33"/>
        </w:rPr>
        <w:t>sæcula</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sæculórum</w:t>
      </w:r>
      <w:proofErr w:type="spellEnd"/>
      <w:r w:rsidRPr="00236A0E">
        <w:rPr>
          <w:rFonts w:ascii="Times New Roman" w:eastAsia="Times New Roman" w:hAnsi="Times New Roman" w:cs="Times New Roman"/>
          <w:color w:val="0D1D1C"/>
          <w:sz w:val="33"/>
          <w:szCs w:val="33"/>
        </w:rPr>
        <w:t>. Amen.</w:t>
      </w:r>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Vollkorn" w:eastAsia="Times New Roman" w:hAnsi="Vollkorn" w:cs="Times New Roman"/>
          <w:i/>
          <w:iCs/>
          <w:color w:val="999999"/>
          <w:sz w:val="27"/>
          <w:szCs w:val="27"/>
        </w:rPr>
        <w:t>R. As it was in the beginning, is now, * and ever shall be, world without end. Amen</w:t>
      </w:r>
      <w:ins w:id="29" w:author="Unknown">
        <w:r w:rsidRPr="00236A0E">
          <w:rPr>
            <w:rFonts w:ascii="Vollkorn" w:eastAsia="Times New Roman" w:hAnsi="Vollkorn" w:cs="Times New Roman"/>
            <w:i/>
            <w:iCs/>
            <w:color w:val="999999"/>
            <w:sz w:val="27"/>
            <w:szCs w:val="27"/>
          </w:rPr>
          <w:t>.</w:t>
        </w:r>
      </w:ins>
    </w:p>
    <w:p w:rsidR="00236A0E" w:rsidRPr="00236A0E" w:rsidRDefault="00236A0E" w:rsidP="00236A0E">
      <w:pPr>
        <w:shd w:val="clear" w:color="auto" w:fill="FFFDF9"/>
        <w:spacing w:before="270" w:after="180" w:line="240" w:lineRule="auto"/>
        <w:outlineLvl w:val="3"/>
        <w:rPr>
          <w:rFonts w:ascii="IM Fell English" w:eastAsia="Times New Roman" w:hAnsi="IM Fell English" w:cs="Times New Roman"/>
          <w:i/>
          <w:iCs/>
          <w:color w:val="FF0000"/>
          <w:sz w:val="45"/>
          <w:szCs w:val="45"/>
        </w:rPr>
      </w:pPr>
      <w:r w:rsidRPr="00236A0E">
        <w:rPr>
          <w:rFonts w:ascii="IM Fell English" w:eastAsia="Times New Roman" w:hAnsi="IM Fell English" w:cs="Times New Roman"/>
          <w:i/>
          <w:iCs/>
          <w:color w:val="FF0000"/>
          <w:sz w:val="45"/>
          <w:szCs w:val="45"/>
        </w:rPr>
        <w:t>Psalm 128</w:t>
      </w:r>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proofErr w:type="spellStart"/>
      <w:r w:rsidRPr="00236A0E">
        <w:rPr>
          <w:rFonts w:ascii="Times New Roman" w:eastAsia="Times New Roman" w:hAnsi="Times New Roman" w:cs="Times New Roman"/>
          <w:color w:val="0D1D1C"/>
          <w:sz w:val="33"/>
          <w:szCs w:val="33"/>
        </w:rPr>
        <w:t>Sæpe</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expugnavérunt</w:t>
      </w:r>
      <w:proofErr w:type="spellEnd"/>
      <w:r w:rsidRPr="00236A0E">
        <w:rPr>
          <w:rFonts w:ascii="Times New Roman" w:eastAsia="Times New Roman" w:hAnsi="Times New Roman" w:cs="Times New Roman"/>
          <w:color w:val="0D1D1C"/>
          <w:sz w:val="33"/>
          <w:szCs w:val="33"/>
        </w:rPr>
        <w:t xml:space="preserve"> me a </w:t>
      </w:r>
      <w:proofErr w:type="spellStart"/>
      <w:r w:rsidRPr="00236A0E">
        <w:rPr>
          <w:rFonts w:ascii="Times New Roman" w:eastAsia="Times New Roman" w:hAnsi="Times New Roman" w:cs="Times New Roman"/>
          <w:color w:val="0D1D1C"/>
          <w:sz w:val="33"/>
          <w:szCs w:val="33"/>
        </w:rPr>
        <w:t>juventúte</w:t>
      </w:r>
      <w:proofErr w:type="spellEnd"/>
      <w:r w:rsidRPr="00236A0E">
        <w:rPr>
          <w:rFonts w:ascii="Times New Roman" w:eastAsia="Times New Roman" w:hAnsi="Times New Roman" w:cs="Times New Roman"/>
          <w:color w:val="0D1D1C"/>
          <w:sz w:val="33"/>
          <w:szCs w:val="33"/>
        </w:rPr>
        <w:t xml:space="preserve"> mea, * </w:t>
      </w:r>
      <w:proofErr w:type="spellStart"/>
      <w:r w:rsidRPr="00236A0E">
        <w:rPr>
          <w:rFonts w:ascii="Times New Roman" w:eastAsia="Times New Roman" w:hAnsi="Times New Roman" w:cs="Times New Roman"/>
          <w:color w:val="0D1D1C"/>
          <w:sz w:val="33"/>
          <w:szCs w:val="33"/>
        </w:rPr>
        <w:t>dicat</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nunc</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Israël</w:t>
      </w:r>
      <w:proofErr w:type="spellEnd"/>
      <w:r w:rsidRPr="00236A0E">
        <w:rPr>
          <w:rFonts w:ascii="Times New Roman" w:eastAsia="Times New Roman" w:hAnsi="Times New Roman" w:cs="Times New Roman"/>
          <w:color w:val="0D1D1C"/>
          <w:sz w:val="33"/>
          <w:szCs w:val="33"/>
        </w:rPr>
        <w:t>.</w:t>
      </w:r>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Vollkorn" w:eastAsia="Times New Roman" w:hAnsi="Vollkorn" w:cs="Times New Roman"/>
          <w:i/>
          <w:iCs/>
          <w:color w:val="999999"/>
          <w:sz w:val="27"/>
          <w:szCs w:val="27"/>
        </w:rPr>
        <w:t>Often have they fought against me from my youth, * let Israel now say</w:t>
      </w:r>
      <w:ins w:id="30" w:author="Unknown">
        <w:r w:rsidRPr="00236A0E">
          <w:rPr>
            <w:rFonts w:ascii="Vollkorn" w:eastAsia="Times New Roman" w:hAnsi="Vollkorn" w:cs="Times New Roman"/>
            <w:i/>
            <w:iCs/>
            <w:color w:val="999999"/>
            <w:sz w:val="27"/>
            <w:szCs w:val="27"/>
          </w:rPr>
          <w:t>.</w:t>
        </w:r>
      </w:ins>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proofErr w:type="spellStart"/>
      <w:r w:rsidRPr="00236A0E">
        <w:rPr>
          <w:rFonts w:ascii="Times New Roman" w:eastAsia="Times New Roman" w:hAnsi="Times New Roman" w:cs="Times New Roman"/>
          <w:color w:val="0D1D1C"/>
          <w:sz w:val="33"/>
          <w:szCs w:val="33"/>
        </w:rPr>
        <w:t>Sæpe</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expugnavérunt</w:t>
      </w:r>
      <w:proofErr w:type="spellEnd"/>
      <w:r w:rsidRPr="00236A0E">
        <w:rPr>
          <w:rFonts w:ascii="Times New Roman" w:eastAsia="Times New Roman" w:hAnsi="Times New Roman" w:cs="Times New Roman"/>
          <w:color w:val="0D1D1C"/>
          <w:sz w:val="33"/>
          <w:szCs w:val="33"/>
        </w:rPr>
        <w:t xml:space="preserve"> me a </w:t>
      </w:r>
      <w:proofErr w:type="spellStart"/>
      <w:r w:rsidRPr="00236A0E">
        <w:rPr>
          <w:rFonts w:ascii="Times New Roman" w:eastAsia="Times New Roman" w:hAnsi="Times New Roman" w:cs="Times New Roman"/>
          <w:color w:val="0D1D1C"/>
          <w:sz w:val="33"/>
          <w:szCs w:val="33"/>
        </w:rPr>
        <w:t>juventúte</w:t>
      </w:r>
      <w:proofErr w:type="spellEnd"/>
      <w:r w:rsidRPr="00236A0E">
        <w:rPr>
          <w:rFonts w:ascii="Times New Roman" w:eastAsia="Times New Roman" w:hAnsi="Times New Roman" w:cs="Times New Roman"/>
          <w:color w:val="0D1D1C"/>
          <w:sz w:val="33"/>
          <w:szCs w:val="33"/>
        </w:rPr>
        <w:t xml:space="preserve"> mea: * </w:t>
      </w:r>
      <w:proofErr w:type="spellStart"/>
      <w:r w:rsidRPr="00236A0E">
        <w:rPr>
          <w:rFonts w:ascii="Times New Roman" w:eastAsia="Times New Roman" w:hAnsi="Times New Roman" w:cs="Times New Roman"/>
          <w:color w:val="0D1D1C"/>
          <w:sz w:val="33"/>
          <w:szCs w:val="33"/>
        </w:rPr>
        <w:t>étenim</w:t>
      </w:r>
      <w:proofErr w:type="spellEnd"/>
      <w:r w:rsidRPr="00236A0E">
        <w:rPr>
          <w:rFonts w:ascii="Times New Roman" w:eastAsia="Times New Roman" w:hAnsi="Times New Roman" w:cs="Times New Roman"/>
          <w:color w:val="0D1D1C"/>
          <w:sz w:val="33"/>
          <w:szCs w:val="33"/>
        </w:rPr>
        <w:t xml:space="preserve"> non </w:t>
      </w:r>
      <w:proofErr w:type="spellStart"/>
      <w:r w:rsidRPr="00236A0E">
        <w:rPr>
          <w:rFonts w:ascii="Times New Roman" w:eastAsia="Times New Roman" w:hAnsi="Times New Roman" w:cs="Times New Roman"/>
          <w:color w:val="0D1D1C"/>
          <w:sz w:val="33"/>
          <w:szCs w:val="33"/>
        </w:rPr>
        <w:t>potuérunt</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mihi</w:t>
      </w:r>
      <w:proofErr w:type="spellEnd"/>
      <w:r w:rsidRPr="00236A0E">
        <w:rPr>
          <w:rFonts w:ascii="Times New Roman" w:eastAsia="Times New Roman" w:hAnsi="Times New Roman" w:cs="Times New Roman"/>
          <w:color w:val="0D1D1C"/>
          <w:sz w:val="33"/>
          <w:szCs w:val="33"/>
        </w:rPr>
        <w:t>.</w:t>
      </w:r>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Vollkorn" w:eastAsia="Times New Roman" w:hAnsi="Vollkorn" w:cs="Times New Roman"/>
          <w:i/>
          <w:iCs/>
          <w:color w:val="999999"/>
          <w:sz w:val="27"/>
          <w:szCs w:val="27"/>
        </w:rPr>
        <w:t>Often have they fought against me from my youth: * but they could not prevail over me</w:t>
      </w:r>
      <w:ins w:id="31" w:author="Unknown">
        <w:r w:rsidRPr="00236A0E">
          <w:rPr>
            <w:rFonts w:ascii="Vollkorn" w:eastAsia="Times New Roman" w:hAnsi="Vollkorn" w:cs="Times New Roman"/>
            <w:i/>
            <w:iCs/>
            <w:color w:val="999999"/>
            <w:sz w:val="27"/>
            <w:szCs w:val="27"/>
          </w:rPr>
          <w:t>.</w:t>
        </w:r>
      </w:ins>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Times New Roman" w:eastAsia="Times New Roman" w:hAnsi="Times New Roman" w:cs="Times New Roman"/>
          <w:color w:val="0D1D1C"/>
          <w:sz w:val="33"/>
          <w:szCs w:val="33"/>
        </w:rPr>
        <w:t xml:space="preserve">Supra dorsum </w:t>
      </w:r>
      <w:proofErr w:type="spellStart"/>
      <w:r w:rsidRPr="00236A0E">
        <w:rPr>
          <w:rFonts w:ascii="Times New Roman" w:eastAsia="Times New Roman" w:hAnsi="Times New Roman" w:cs="Times New Roman"/>
          <w:color w:val="0D1D1C"/>
          <w:sz w:val="33"/>
          <w:szCs w:val="33"/>
        </w:rPr>
        <w:t>meum</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fabricavérunt</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peccatóres</w:t>
      </w:r>
      <w:proofErr w:type="spellEnd"/>
      <w:r w:rsidRPr="00236A0E">
        <w:rPr>
          <w:rFonts w:ascii="Times New Roman" w:eastAsia="Times New Roman" w:hAnsi="Times New Roman" w:cs="Times New Roman"/>
          <w:color w:val="0D1D1C"/>
          <w:sz w:val="33"/>
          <w:szCs w:val="33"/>
        </w:rPr>
        <w:t xml:space="preserve">: * </w:t>
      </w:r>
      <w:proofErr w:type="spellStart"/>
      <w:r w:rsidRPr="00236A0E">
        <w:rPr>
          <w:rFonts w:ascii="Times New Roman" w:eastAsia="Times New Roman" w:hAnsi="Times New Roman" w:cs="Times New Roman"/>
          <w:color w:val="0D1D1C"/>
          <w:sz w:val="33"/>
          <w:szCs w:val="33"/>
        </w:rPr>
        <w:t>prolongavérunt</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iniquitátem</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suam</w:t>
      </w:r>
      <w:proofErr w:type="spellEnd"/>
      <w:r w:rsidRPr="00236A0E">
        <w:rPr>
          <w:rFonts w:ascii="Times New Roman" w:eastAsia="Times New Roman" w:hAnsi="Times New Roman" w:cs="Times New Roman"/>
          <w:color w:val="0D1D1C"/>
          <w:sz w:val="33"/>
          <w:szCs w:val="33"/>
        </w:rPr>
        <w:t>.</w:t>
      </w:r>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Vollkorn" w:eastAsia="Times New Roman" w:hAnsi="Vollkorn" w:cs="Times New Roman"/>
          <w:i/>
          <w:iCs/>
          <w:color w:val="999999"/>
          <w:sz w:val="27"/>
          <w:szCs w:val="27"/>
        </w:rPr>
        <w:t>The wicked have wrought upon my back: * they have lengthened their iniquity</w:t>
      </w:r>
      <w:ins w:id="32" w:author="Unknown">
        <w:r w:rsidRPr="00236A0E">
          <w:rPr>
            <w:rFonts w:ascii="Vollkorn" w:eastAsia="Times New Roman" w:hAnsi="Vollkorn" w:cs="Times New Roman"/>
            <w:i/>
            <w:iCs/>
            <w:color w:val="999999"/>
            <w:sz w:val="27"/>
            <w:szCs w:val="27"/>
          </w:rPr>
          <w:t>.</w:t>
        </w:r>
      </w:ins>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proofErr w:type="spellStart"/>
      <w:r w:rsidRPr="00236A0E">
        <w:rPr>
          <w:rFonts w:ascii="Times New Roman" w:eastAsia="Times New Roman" w:hAnsi="Times New Roman" w:cs="Times New Roman"/>
          <w:color w:val="0D1D1C"/>
          <w:sz w:val="33"/>
          <w:szCs w:val="33"/>
        </w:rPr>
        <w:t>Dóminus</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justus</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concídit</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cervíces</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peccatórum</w:t>
      </w:r>
      <w:proofErr w:type="spellEnd"/>
      <w:r w:rsidRPr="00236A0E">
        <w:rPr>
          <w:rFonts w:ascii="Times New Roman" w:eastAsia="Times New Roman" w:hAnsi="Times New Roman" w:cs="Times New Roman"/>
          <w:color w:val="0D1D1C"/>
          <w:sz w:val="33"/>
          <w:szCs w:val="33"/>
        </w:rPr>
        <w:t xml:space="preserve">: * </w:t>
      </w:r>
      <w:proofErr w:type="spellStart"/>
      <w:r w:rsidRPr="00236A0E">
        <w:rPr>
          <w:rFonts w:ascii="Times New Roman" w:eastAsia="Times New Roman" w:hAnsi="Times New Roman" w:cs="Times New Roman"/>
          <w:color w:val="0D1D1C"/>
          <w:sz w:val="33"/>
          <w:szCs w:val="33"/>
        </w:rPr>
        <w:t>confundántur</w:t>
      </w:r>
      <w:proofErr w:type="spellEnd"/>
      <w:r w:rsidRPr="00236A0E">
        <w:rPr>
          <w:rFonts w:ascii="Times New Roman" w:eastAsia="Times New Roman" w:hAnsi="Times New Roman" w:cs="Times New Roman"/>
          <w:color w:val="0D1D1C"/>
          <w:sz w:val="33"/>
          <w:szCs w:val="33"/>
        </w:rPr>
        <w:t xml:space="preserve"> </w:t>
      </w:r>
      <w:proofErr w:type="gramStart"/>
      <w:r w:rsidRPr="00236A0E">
        <w:rPr>
          <w:rFonts w:ascii="Times New Roman" w:eastAsia="Times New Roman" w:hAnsi="Times New Roman" w:cs="Times New Roman"/>
          <w:color w:val="0D1D1C"/>
          <w:sz w:val="33"/>
          <w:szCs w:val="33"/>
        </w:rPr>
        <w:t>et</w:t>
      </w:r>
      <w:proofErr w:type="gram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convertántur</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retrórsum</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omnes</w:t>
      </w:r>
      <w:proofErr w:type="spellEnd"/>
      <w:r w:rsidRPr="00236A0E">
        <w:rPr>
          <w:rFonts w:ascii="Times New Roman" w:eastAsia="Times New Roman" w:hAnsi="Times New Roman" w:cs="Times New Roman"/>
          <w:color w:val="0D1D1C"/>
          <w:sz w:val="33"/>
          <w:szCs w:val="33"/>
        </w:rPr>
        <w:t xml:space="preserve">, qui </w:t>
      </w:r>
      <w:proofErr w:type="spellStart"/>
      <w:r w:rsidRPr="00236A0E">
        <w:rPr>
          <w:rFonts w:ascii="Times New Roman" w:eastAsia="Times New Roman" w:hAnsi="Times New Roman" w:cs="Times New Roman"/>
          <w:color w:val="0D1D1C"/>
          <w:sz w:val="33"/>
          <w:szCs w:val="33"/>
        </w:rPr>
        <w:t>odérunt</w:t>
      </w:r>
      <w:proofErr w:type="spellEnd"/>
      <w:r w:rsidRPr="00236A0E">
        <w:rPr>
          <w:rFonts w:ascii="Times New Roman" w:eastAsia="Times New Roman" w:hAnsi="Times New Roman" w:cs="Times New Roman"/>
          <w:color w:val="0D1D1C"/>
          <w:sz w:val="33"/>
          <w:szCs w:val="33"/>
        </w:rPr>
        <w:t xml:space="preserve"> Sion.</w:t>
      </w:r>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Vollkorn" w:eastAsia="Times New Roman" w:hAnsi="Vollkorn" w:cs="Times New Roman"/>
          <w:i/>
          <w:iCs/>
          <w:color w:val="999999"/>
          <w:sz w:val="27"/>
          <w:szCs w:val="27"/>
        </w:rPr>
        <w:t>The Lord who is just will cut the necks of sinners: * let them all be confounded and turned back that hate Sion</w:t>
      </w:r>
      <w:ins w:id="33" w:author="Unknown">
        <w:r w:rsidRPr="00236A0E">
          <w:rPr>
            <w:rFonts w:ascii="Vollkorn" w:eastAsia="Times New Roman" w:hAnsi="Vollkorn" w:cs="Times New Roman"/>
            <w:i/>
            <w:iCs/>
            <w:color w:val="999999"/>
            <w:sz w:val="27"/>
            <w:szCs w:val="27"/>
          </w:rPr>
          <w:t>.</w:t>
        </w:r>
      </w:ins>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proofErr w:type="spellStart"/>
      <w:r w:rsidRPr="00236A0E">
        <w:rPr>
          <w:rFonts w:ascii="Times New Roman" w:eastAsia="Times New Roman" w:hAnsi="Times New Roman" w:cs="Times New Roman"/>
          <w:color w:val="0D1D1C"/>
          <w:sz w:val="33"/>
          <w:szCs w:val="33"/>
        </w:rPr>
        <w:t>Fiant</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sicut</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fœnum</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tectórum</w:t>
      </w:r>
      <w:proofErr w:type="spellEnd"/>
      <w:r w:rsidRPr="00236A0E">
        <w:rPr>
          <w:rFonts w:ascii="Times New Roman" w:eastAsia="Times New Roman" w:hAnsi="Times New Roman" w:cs="Times New Roman"/>
          <w:color w:val="0D1D1C"/>
          <w:sz w:val="33"/>
          <w:szCs w:val="33"/>
        </w:rPr>
        <w:t xml:space="preserve">: * quod </w:t>
      </w:r>
      <w:proofErr w:type="spellStart"/>
      <w:r w:rsidRPr="00236A0E">
        <w:rPr>
          <w:rFonts w:ascii="Times New Roman" w:eastAsia="Times New Roman" w:hAnsi="Times New Roman" w:cs="Times New Roman"/>
          <w:color w:val="0D1D1C"/>
          <w:sz w:val="33"/>
          <w:szCs w:val="33"/>
        </w:rPr>
        <w:t>priúsquam</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evellátur</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exáruit</w:t>
      </w:r>
      <w:proofErr w:type="spellEnd"/>
      <w:r w:rsidRPr="00236A0E">
        <w:rPr>
          <w:rFonts w:ascii="Times New Roman" w:eastAsia="Times New Roman" w:hAnsi="Times New Roman" w:cs="Times New Roman"/>
          <w:color w:val="0D1D1C"/>
          <w:sz w:val="33"/>
          <w:szCs w:val="33"/>
        </w:rPr>
        <w:t>:</w:t>
      </w:r>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Vollkorn" w:eastAsia="Times New Roman" w:hAnsi="Vollkorn" w:cs="Times New Roman"/>
          <w:i/>
          <w:iCs/>
          <w:color w:val="999999"/>
          <w:sz w:val="27"/>
          <w:szCs w:val="27"/>
        </w:rPr>
        <w:t xml:space="preserve">Let them be as grass upon the tops of houses: * which </w:t>
      </w:r>
      <w:proofErr w:type="spellStart"/>
      <w:r w:rsidRPr="00236A0E">
        <w:rPr>
          <w:rFonts w:ascii="Vollkorn" w:eastAsia="Times New Roman" w:hAnsi="Vollkorn" w:cs="Times New Roman"/>
          <w:i/>
          <w:iCs/>
          <w:color w:val="999999"/>
          <w:sz w:val="27"/>
          <w:szCs w:val="27"/>
        </w:rPr>
        <w:t>withereth</w:t>
      </w:r>
      <w:proofErr w:type="spellEnd"/>
      <w:r w:rsidRPr="00236A0E">
        <w:rPr>
          <w:rFonts w:ascii="Vollkorn" w:eastAsia="Times New Roman" w:hAnsi="Vollkorn" w:cs="Times New Roman"/>
          <w:i/>
          <w:iCs/>
          <w:color w:val="999999"/>
          <w:sz w:val="27"/>
          <w:szCs w:val="27"/>
        </w:rPr>
        <w:t xml:space="preserve"> before it be plucked up</w:t>
      </w:r>
      <w:ins w:id="34" w:author="Unknown">
        <w:r w:rsidRPr="00236A0E">
          <w:rPr>
            <w:rFonts w:ascii="Vollkorn" w:eastAsia="Times New Roman" w:hAnsi="Vollkorn" w:cs="Times New Roman"/>
            <w:i/>
            <w:iCs/>
            <w:color w:val="999999"/>
            <w:sz w:val="27"/>
            <w:szCs w:val="27"/>
          </w:rPr>
          <w:t>:</w:t>
        </w:r>
      </w:ins>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Times New Roman" w:eastAsia="Times New Roman" w:hAnsi="Times New Roman" w:cs="Times New Roman"/>
          <w:color w:val="0D1D1C"/>
          <w:sz w:val="33"/>
          <w:szCs w:val="33"/>
        </w:rPr>
        <w:t xml:space="preserve">De quo non </w:t>
      </w:r>
      <w:proofErr w:type="spellStart"/>
      <w:r w:rsidRPr="00236A0E">
        <w:rPr>
          <w:rFonts w:ascii="Times New Roman" w:eastAsia="Times New Roman" w:hAnsi="Times New Roman" w:cs="Times New Roman"/>
          <w:color w:val="0D1D1C"/>
          <w:sz w:val="33"/>
          <w:szCs w:val="33"/>
        </w:rPr>
        <w:t>implévit</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manum</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suam</w:t>
      </w:r>
      <w:proofErr w:type="spellEnd"/>
      <w:r w:rsidRPr="00236A0E">
        <w:rPr>
          <w:rFonts w:ascii="Times New Roman" w:eastAsia="Times New Roman" w:hAnsi="Times New Roman" w:cs="Times New Roman"/>
          <w:color w:val="0D1D1C"/>
          <w:sz w:val="33"/>
          <w:szCs w:val="33"/>
        </w:rPr>
        <w:t xml:space="preserve"> qui </w:t>
      </w:r>
      <w:proofErr w:type="spellStart"/>
      <w:r w:rsidRPr="00236A0E">
        <w:rPr>
          <w:rFonts w:ascii="Times New Roman" w:eastAsia="Times New Roman" w:hAnsi="Times New Roman" w:cs="Times New Roman"/>
          <w:color w:val="0D1D1C"/>
          <w:sz w:val="33"/>
          <w:szCs w:val="33"/>
        </w:rPr>
        <w:t>metit</w:t>
      </w:r>
      <w:proofErr w:type="spellEnd"/>
      <w:r w:rsidRPr="00236A0E">
        <w:rPr>
          <w:rFonts w:ascii="Times New Roman" w:eastAsia="Times New Roman" w:hAnsi="Times New Roman" w:cs="Times New Roman"/>
          <w:color w:val="0D1D1C"/>
          <w:sz w:val="33"/>
          <w:szCs w:val="33"/>
        </w:rPr>
        <w:t xml:space="preserve">, * </w:t>
      </w:r>
      <w:proofErr w:type="gramStart"/>
      <w:r w:rsidRPr="00236A0E">
        <w:rPr>
          <w:rFonts w:ascii="Times New Roman" w:eastAsia="Times New Roman" w:hAnsi="Times New Roman" w:cs="Times New Roman"/>
          <w:color w:val="0D1D1C"/>
          <w:sz w:val="33"/>
          <w:szCs w:val="33"/>
        </w:rPr>
        <w:t>et</w:t>
      </w:r>
      <w:proofErr w:type="gram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sinum</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suum</w:t>
      </w:r>
      <w:proofErr w:type="spellEnd"/>
      <w:r w:rsidRPr="00236A0E">
        <w:rPr>
          <w:rFonts w:ascii="Times New Roman" w:eastAsia="Times New Roman" w:hAnsi="Times New Roman" w:cs="Times New Roman"/>
          <w:color w:val="0D1D1C"/>
          <w:sz w:val="33"/>
          <w:szCs w:val="33"/>
        </w:rPr>
        <w:t xml:space="preserve"> qui </w:t>
      </w:r>
      <w:proofErr w:type="spellStart"/>
      <w:r w:rsidRPr="00236A0E">
        <w:rPr>
          <w:rFonts w:ascii="Times New Roman" w:eastAsia="Times New Roman" w:hAnsi="Times New Roman" w:cs="Times New Roman"/>
          <w:color w:val="0D1D1C"/>
          <w:sz w:val="33"/>
          <w:szCs w:val="33"/>
        </w:rPr>
        <w:t>manípulos</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cólligit</w:t>
      </w:r>
      <w:proofErr w:type="spellEnd"/>
      <w:r w:rsidRPr="00236A0E">
        <w:rPr>
          <w:rFonts w:ascii="Times New Roman" w:eastAsia="Times New Roman" w:hAnsi="Times New Roman" w:cs="Times New Roman"/>
          <w:color w:val="0D1D1C"/>
          <w:sz w:val="33"/>
          <w:szCs w:val="33"/>
        </w:rPr>
        <w:t>.</w:t>
      </w:r>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Vollkorn" w:eastAsia="Times New Roman" w:hAnsi="Vollkorn" w:cs="Times New Roman"/>
          <w:i/>
          <w:iCs/>
          <w:color w:val="999999"/>
          <w:sz w:val="27"/>
          <w:szCs w:val="27"/>
        </w:rPr>
        <w:t xml:space="preserve">Wherewith the mower </w:t>
      </w:r>
      <w:proofErr w:type="spellStart"/>
      <w:r w:rsidRPr="00236A0E">
        <w:rPr>
          <w:rFonts w:ascii="Vollkorn" w:eastAsia="Times New Roman" w:hAnsi="Vollkorn" w:cs="Times New Roman"/>
          <w:i/>
          <w:iCs/>
          <w:color w:val="999999"/>
          <w:sz w:val="27"/>
          <w:szCs w:val="27"/>
        </w:rPr>
        <w:t>filleth</w:t>
      </w:r>
      <w:proofErr w:type="spellEnd"/>
      <w:r w:rsidRPr="00236A0E">
        <w:rPr>
          <w:rFonts w:ascii="Vollkorn" w:eastAsia="Times New Roman" w:hAnsi="Vollkorn" w:cs="Times New Roman"/>
          <w:i/>
          <w:iCs/>
          <w:color w:val="999999"/>
          <w:sz w:val="27"/>
          <w:szCs w:val="27"/>
        </w:rPr>
        <w:t xml:space="preserve"> not his hand: * nor he that </w:t>
      </w:r>
      <w:proofErr w:type="spellStart"/>
      <w:r w:rsidRPr="00236A0E">
        <w:rPr>
          <w:rFonts w:ascii="Vollkorn" w:eastAsia="Times New Roman" w:hAnsi="Vollkorn" w:cs="Times New Roman"/>
          <w:i/>
          <w:iCs/>
          <w:color w:val="999999"/>
          <w:sz w:val="27"/>
          <w:szCs w:val="27"/>
        </w:rPr>
        <w:t>gathereth</w:t>
      </w:r>
      <w:proofErr w:type="spellEnd"/>
      <w:r w:rsidRPr="00236A0E">
        <w:rPr>
          <w:rFonts w:ascii="Vollkorn" w:eastAsia="Times New Roman" w:hAnsi="Vollkorn" w:cs="Times New Roman"/>
          <w:i/>
          <w:iCs/>
          <w:color w:val="999999"/>
          <w:sz w:val="27"/>
          <w:szCs w:val="27"/>
        </w:rPr>
        <w:t xml:space="preserve"> sheaves his bosom</w:t>
      </w:r>
      <w:ins w:id="35" w:author="Unknown">
        <w:r w:rsidRPr="00236A0E">
          <w:rPr>
            <w:rFonts w:ascii="Vollkorn" w:eastAsia="Times New Roman" w:hAnsi="Vollkorn" w:cs="Times New Roman"/>
            <w:i/>
            <w:iCs/>
            <w:color w:val="999999"/>
            <w:sz w:val="27"/>
            <w:szCs w:val="27"/>
          </w:rPr>
          <w:t>.</w:t>
        </w:r>
      </w:ins>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proofErr w:type="gramStart"/>
      <w:r w:rsidRPr="00236A0E">
        <w:rPr>
          <w:rFonts w:ascii="Times New Roman" w:eastAsia="Times New Roman" w:hAnsi="Times New Roman" w:cs="Times New Roman"/>
          <w:color w:val="0D1D1C"/>
          <w:sz w:val="33"/>
          <w:szCs w:val="33"/>
        </w:rPr>
        <w:t>Et</w:t>
      </w:r>
      <w:proofErr w:type="gramEnd"/>
      <w:r w:rsidRPr="00236A0E">
        <w:rPr>
          <w:rFonts w:ascii="Times New Roman" w:eastAsia="Times New Roman" w:hAnsi="Times New Roman" w:cs="Times New Roman"/>
          <w:color w:val="0D1D1C"/>
          <w:sz w:val="33"/>
          <w:szCs w:val="33"/>
        </w:rPr>
        <w:t xml:space="preserve"> non </w:t>
      </w:r>
      <w:proofErr w:type="spellStart"/>
      <w:r w:rsidRPr="00236A0E">
        <w:rPr>
          <w:rFonts w:ascii="Times New Roman" w:eastAsia="Times New Roman" w:hAnsi="Times New Roman" w:cs="Times New Roman"/>
          <w:color w:val="0D1D1C"/>
          <w:sz w:val="33"/>
          <w:szCs w:val="33"/>
        </w:rPr>
        <w:t>dixérunt</w:t>
      </w:r>
      <w:proofErr w:type="spellEnd"/>
      <w:r w:rsidRPr="00236A0E">
        <w:rPr>
          <w:rFonts w:ascii="Times New Roman" w:eastAsia="Times New Roman" w:hAnsi="Times New Roman" w:cs="Times New Roman"/>
          <w:color w:val="0D1D1C"/>
          <w:sz w:val="33"/>
          <w:szCs w:val="33"/>
        </w:rPr>
        <w:t xml:space="preserve"> qui </w:t>
      </w:r>
      <w:proofErr w:type="spellStart"/>
      <w:r w:rsidRPr="00236A0E">
        <w:rPr>
          <w:rFonts w:ascii="Times New Roman" w:eastAsia="Times New Roman" w:hAnsi="Times New Roman" w:cs="Times New Roman"/>
          <w:color w:val="0D1D1C"/>
          <w:sz w:val="33"/>
          <w:szCs w:val="33"/>
        </w:rPr>
        <w:t>præteríbant</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Benedíctio</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Dómini</w:t>
      </w:r>
      <w:proofErr w:type="spellEnd"/>
      <w:r w:rsidRPr="00236A0E">
        <w:rPr>
          <w:rFonts w:ascii="Times New Roman" w:eastAsia="Times New Roman" w:hAnsi="Times New Roman" w:cs="Times New Roman"/>
          <w:color w:val="0D1D1C"/>
          <w:sz w:val="33"/>
          <w:szCs w:val="33"/>
        </w:rPr>
        <w:t xml:space="preserve"> super </w:t>
      </w:r>
      <w:proofErr w:type="spellStart"/>
      <w:r w:rsidRPr="00236A0E">
        <w:rPr>
          <w:rFonts w:ascii="Times New Roman" w:eastAsia="Times New Roman" w:hAnsi="Times New Roman" w:cs="Times New Roman"/>
          <w:color w:val="0D1D1C"/>
          <w:sz w:val="33"/>
          <w:szCs w:val="33"/>
        </w:rPr>
        <w:t>vos</w:t>
      </w:r>
      <w:proofErr w:type="spellEnd"/>
      <w:r w:rsidRPr="00236A0E">
        <w:rPr>
          <w:rFonts w:ascii="Times New Roman" w:eastAsia="Times New Roman" w:hAnsi="Times New Roman" w:cs="Times New Roman"/>
          <w:color w:val="0D1D1C"/>
          <w:sz w:val="33"/>
          <w:szCs w:val="33"/>
        </w:rPr>
        <w:t xml:space="preserve">: * </w:t>
      </w:r>
      <w:proofErr w:type="spellStart"/>
      <w:r w:rsidRPr="00236A0E">
        <w:rPr>
          <w:rFonts w:ascii="Times New Roman" w:eastAsia="Times New Roman" w:hAnsi="Times New Roman" w:cs="Times New Roman"/>
          <w:color w:val="0D1D1C"/>
          <w:sz w:val="33"/>
          <w:szCs w:val="33"/>
        </w:rPr>
        <w:t>benedíximus</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vobis</w:t>
      </w:r>
      <w:proofErr w:type="spellEnd"/>
      <w:r w:rsidRPr="00236A0E">
        <w:rPr>
          <w:rFonts w:ascii="Times New Roman" w:eastAsia="Times New Roman" w:hAnsi="Times New Roman" w:cs="Times New Roman"/>
          <w:color w:val="0D1D1C"/>
          <w:sz w:val="33"/>
          <w:szCs w:val="33"/>
        </w:rPr>
        <w:t xml:space="preserve"> in </w:t>
      </w:r>
      <w:proofErr w:type="spellStart"/>
      <w:r w:rsidRPr="00236A0E">
        <w:rPr>
          <w:rFonts w:ascii="Times New Roman" w:eastAsia="Times New Roman" w:hAnsi="Times New Roman" w:cs="Times New Roman"/>
          <w:color w:val="0D1D1C"/>
          <w:sz w:val="33"/>
          <w:szCs w:val="33"/>
        </w:rPr>
        <w:t>nómine</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Dómini</w:t>
      </w:r>
      <w:proofErr w:type="spellEnd"/>
      <w:r w:rsidRPr="00236A0E">
        <w:rPr>
          <w:rFonts w:ascii="Times New Roman" w:eastAsia="Times New Roman" w:hAnsi="Times New Roman" w:cs="Times New Roman"/>
          <w:color w:val="0D1D1C"/>
          <w:sz w:val="33"/>
          <w:szCs w:val="33"/>
        </w:rPr>
        <w:t>.</w:t>
      </w:r>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Vollkorn" w:eastAsia="Times New Roman" w:hAnsi="Vollkorn" w:cs="Times New Roman"/>
          <w:i/>
          <w:iCs/>
          <w:color w:val="999999"/>
          <w:sz w:val="27"/>
          <w:szCs w:val="27"/>
        </w:rPr>
        <w:t>And they that passed by have not said: The blessing of the Lord be upon you: * we have blessed you in the name of the Lord</w:t>
      </w:r>
      <w:ins w:id="36" w:author="Unknown">
        <w:r w:rsidRPr="00236A0E">
          <w:rPr>
            <w:rFonts w:ascii="Vollkorn" w:eastAsia="Times New Roman" w:hAnsi="Vollkorn" w:cs="Times New Roman"/>
            <w:i/>
            <w:iCs/>
            <w:color w:val="999999"/>
            <w:sz w:val="27"/>
            <w:szCs w:val="27"/>
          </w:rPr>
          <w:t>.</w:t>
        </w:r>
      </w:ins>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IM Fell English" w:eastAsia="Times New Roman" w:hAnsi="IM Fell English" w:cs="Times New Roman"/>
          <w:i/>
          <w:iCs/>
          <w:color w:val="FF0000"/>
          <w:sz w:val="36"/>
          <w:szCs w:val="36"/>
        </w:rPr>
        <w:t>V.</w:t>
      </w:r>
      <w:r w:rsidRPr="00236A0E">
        <w:rPr>
          <w:rFonts w:ascii="Times New Roman" w:eastAsia="Times New Roman" w:hAnsi="Times New Roman" w:cs="Times New Roman"/>
          <w:color w:val="0D1D1C"/>
          <w:sz w:val="33"/>
          <w:szCs w:val="33"/>
        </w:rPr>
        <w:t> </w:t>
      </w:r>
      <w:proofErr w:type="spellStart"/>
      <w:r w:rsidRPr="00236A0E">
        <w:rPr>
          <w:rFonts w:ascii="Times New Roman" w:eastAsia="Times New Roman" w:hAnsi="Times New Roman" w:cs="Times New Roman"/>
          <w:color w:val="0D1D1C"/>
          <w:sz w:val="33"/>
          <w:szCs w:val="33"/>
        </w:rPr>
        <w:t>Glória</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Patri</w:t>
      </w:r>
      <w:proofErr w:type="spellEnd"/>
      <w:r w:rsidRPr="00236A0E">
        <w:rPr>
          <w:rFonts w:ascii="Times New Roman" w:eastAsia="Times New Roman" w:hAnsi="Times New Roman" w:cs="Times New Roman"/>
          <w:color w:val="0D1D1C"/>
          <w:sz w:val="33"/>
          <w:szCs w:val="33"/>
        </w:rPr>
        <w:t xml:space="preserve">, </w:t>
      </w:r>
      <w:proofErr w:type="gramStart"/>
      <w:r w:rsidRPr="00236A0E">
        <w:rPr>
          <w:rFonts w:ascii="Times New Roman" w:eastAsia="Times New Roman" w:hAnsi="Times New Roman" w:cs="Times New Roman"/>
          <w:color w:val="0D1D1C"/>
          <w:sz w:val="33"/>
          <w:szCs w:val="33"/>
        </w:rPr>
        <w:t>et</w:t>
      </w:r>
      <w:proofErr w:type="gram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Fílio</w:t>
      </w:r>
      <w:proofErr w:type="spellEnd"/>
      <w:r w:rsidRPr="00236A0E">
        <w:rPr>
          <w:rFonts w:ascii="Times New Roman" w:eastAsia="Times New Roman" w:hAnsi="Times New Roman" w:cs="Times New Roman"/>
          <w:color w:val="0D1D1C"/>
          <w:sz w:val="33"/>
          <w:szCs w:val="33"/>
        </w:rPr>
        <w:t xml:space="preserve">, * et </w:t>
      </w:r>
      <w:proofErr w:type="spellStart"/>
      <w:r w:rsidRPr="00236A0E">
        <w:rPr>
          <w:rFonts w:ascii="Times New Roman" w:eastAsia="Times New Roman" w:hAnsi="Times New Roman" w:cs="Times New Roman"/>
          <w:color w:val="0D1D1C"/>
          <w:sz w:val="33"/>
          <w:szCs w:val="33"/>
        </w:rPr>
        <w:t>Spirítui</w:t>
      </w:r>
      <w:proofErr w:type="spellEnd"/>
      <w:r w:rsidRPr="00236A0E">
        <w:rPr>
          <w:rFonts w:ascii="Times New Roman" w:eastAsia="Times New Roman" w:hAnsi="Times New Roman" w:cs="Times New Roman"/>
          <w:color w:val="0D1D1C"/>
          <w:sz w:val="33"/>
          <w:szCs w:val="33"/>
        </w:rPr>
        <w:t xml:space="preserve"> Sancto.</w:t>
      </w:r>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Vollkorn" w:eastAsia="Times New Roman" w:hAnsi="Vollkorn" w:cs="Times New Roman"/>
          <w:i/>
          <w:iCs/>
          <w:color w:val="999999"/>
          <w:sz w:val="27"/>
          <w:szCs w:val="27"/>
        </w:rPr>
        <w:t>V. Glory be to the Father, and to the Son, * and to the Holy Ghost</w:t>
      </w:r>
      <w:ins w:id="37" w:author="Unknown">
        <w:r w:rsidRPr="00236A0E">
          <w:rPr>
            <w:rFonts w:ascii="Vollkorn" w:eastAsia="Times New Roman" w:hAnsi="Vollkorn" w:cs="Times New Roman"/>
            <w:i/>
            <w:iCs/>
            <w:color w:val="999999"/>
            <w:sz w:val="27"/>
            <w:szCs w:val="27"/>
          </w:rPr>
          <w:t>.</w:t>
        </w:r>
      </w:ins>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IM Fell English" w:eastAsia="Times New Roman" w:hAnsi="IM Fell English" w:cs="Times New Roman"/>
          <w:i/>
          <w:iCs/>
          <w:color w:val="FF0000"/>
          <w:sz w:val="36"/>
          <w:szCs w:val="36"/>
        </w:rPr>
        <w:lastRenderedPageBreak/>
        <w:t>R.</w:t>
      </w:r>
      <w:r w:rsidRPr="00236A0E">
        <w:rPr>
          <w:rFonts w:ascii="Times New Roman" w:eastAsia="Times New Roman" w:hAnsi="Times New Roman" w:cs="Times New Roman"/>
          <w:color w:val="0D1D1C"/>
          <w:sz w:val="33"/>
          <w:szCs w:val="33"/>
        </w:rPr>
        <w:t> </w:t>
      </w:r>
      <w:proofErr w:type="spellStart"/>
      <w:r w:rsidRPr="00236A0E">
        <w:rPr>
          <w:rFonts w:ascii="Times New Roman" w:eastAsia="Times New Roman" w:hAnsi="Times New Roman" w:cs="Times New Roman"/>
          <w:color w:val="0D1D1C"/>
          <w:sz w:val="33"/>
          <w:szCs w:val="33"/>
        </w:rPr>
        <w:t>Sicut</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erat</w:t>
      </w:r>
      <w:proofErr w:type="spellEnd"/>
      <w:r w:rsidRPr="00236A0E">
        <w:rPr>
          <w:rFonts w:ascii="Times New Roman" w:eastAsia="Times New Roman" w:hAnsi="Times New Roman" w:cs="Times New Roman"/>
          <w:color w:val="0D1D1C"/>
          <w:sz w:val="33"/>
          <w:szCs w:val="33"/>
        </w:rPr>
        <w:t xml:space="preserve"> in </w:t>
      </w:r>
      <w:proofErr w:type="spellStart"/>
      <w:r w:rsidRPr="00236A0E">
        <w:rPr>
          <w:rFonts w:ascii="Times New Roman" w:eastAsia="Times New Roman" w:hAnsi="Times New Roman" w:cs="Times New Roman"/>
          <w:color w:val="0D1D1C"/>
          <w:sz w:val="33"/>
          <w:szCs w:val="33"/>
        </w:rPr>
        <w:t>princípio</w:t>
      </w:r>
      <w:proofErr w:type="spellEnd"/>
      <w:r w:rsidRPr="00236A0E">
        <w:rPr>
          <w:rFonts w:ascii="Times New Roman" w:eastAsia="Times New Roman" w:hAnsi="Times New Roman" w:cs="Times New Roman"/>
          <w:color w:val="0D1D1C"/>
          <w:sz w:val="33"/>
          <w:szCs w:val="33"/>
        </w:rPr>
        <w:t xml:space="preserve">, </w:t>
      </w:r>
      <w:proofErr w:type="gramStart"/>
      <w:r w:rsidRPr="00236A0E">
        <w:rPr>
          <w:rFonts w:ascii="Times New Roman" w:eastAsia="Times New Roman" w:hAnsi="Times New Roman" w:cs="Times New Roman"/>
          <w:color w:val="0D1D1C"/>
          <w:sz w:val="33"/>
          <w:szCs w:val="33"/>
        </w:rPr>
        <w:t>et</w:t>
      </w:r>
      <w:proofErr w:type="gram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nunc</w:t>
      </w:r>
      <w:proofErr w:type="spellEnd"/>
      <w:r w:rsidRPr="00236A0E">
        <w:rPr>
          <w:rFonts w:ascii="Times New Roman" w:eastAsia="Times New Roman" w:hAnsi="Times New Roman" w:cs="Times New Roman"/>
          <w:color w:val="0D1D1C"/>
          <w:sz w:val="33"/>
          <w:szCs w:val="33"/>
        </w:rPr>
        <w:t xml:space="preserve">, et semper, * et in </w:t>
      </w:r>
      <w:proofErr w:type="spellStart"/>
      <w:r w:rsidRPr="00236A0E">
        <w:rPr>
          <w:rFonts w:ascii="Times New Roman" w:eastAsia="Times New Roman" w:hAnsi="Times New Roman" w:cs="Times New Roman"/>
          <w:color w:val="0D1D1C"/>
          <w:sz w:val="33"/>
          <w:szCs w:val="33"/>
        </w:rPr>
        <w:t>sæcula</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sæculórum</w:t>
      </w:r>
      <w:proofErr w:type="spellEnd"/>
      <w:r w:rsidRPr="00236A0E">
        <w:rPr>
          <w:rFonts w:ascii="Times New Roman" w:eastAsia="Times New Roman" w:hAnsi="Times New Roman" w:cs="Times New Roman"/>
          <w:color w:val="0D1D1C"/>
          <w:sz w:val="33"/>
          <w:szCs w:val="33"/>
        </w:rPr>
        <w:t>. Amen.</w:t>
      </w:r>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Vollkorn" w:eastAsia="Times New Roman" w:hAnsi="Vollkorn" w:cs="Times New Roman"/>
          <w:i/>
          <w:iCs/>
          <w:color w:val="999999"/>
          <w:sz w:val="27"/>
          <w:szCs w:val="27"/>
        </w:rPr>
        <w:t>R. As it was in the beginning, is now, * and ever shall be, world without end. Amen</w:t>
      </w:r>
      <w:ins w:id="38" w:author="Unknown">
        <w:r w:rsidRPr="00236A0E">
          <w:rPr>
            <w:rFonts w:ascii="Vollkorn" w:eastAsia="Times New Roman" w:hAnsi="Vollkorn" w:cs="Times New Roman"/>
            <w:i/>
            <w:iCs/>
            <w:color w:val="999999"/>
            <w:sz w:val="27"/>
            <w:szCs w:val="27"/>
          </w:rPr>
          <w:t>.</w:t>
        </w:r>
      </w:ins>
    </w:p>
    <w:p w:rsidR="00236A0E" w:rsidRPr="00236A0E" w:rsidRDefault="00236A0E" w:rsidP="00236A0E">
      <w:pPr>
        <w:shd w:val="clear" w:color="auto" w:fill="FFFDF9"/>
        <w:spacing w:before="270" w:after="180" w:line="240" w:lineRule="auto"/>
        <w:outlineLvl w:val="3"/>
        <w:rPr>
          <w:rFonts w:ascii="IM Fell English" w:eastAsia="Times New Roman" w:hAnsi="IM Fell English" w:cs="Times New Roman"/>
          <w:i/>
          <w:iCs/>
          <w:color w:val="FF0000"/>
          <w:sz w:val="45"/>
          <w:szCs w:val="45"/>
        </w:rPr>
      </w:pPr>
      <w:r w:rsidRPr="00236A0E">
        <w:rPr>
          <w:rFonts w:ascii="IM Fell English" w:eastAsia="Times New Roman" w:hAnsi="IM Fell English" w:cs="Times New Roman"/>
          <w:i/>
          <w:iCs/>
          <w:color w:val="FF0000"/>
          <w:sz w:val="45"/>
          <w:szCs w:val="45"/>
        </w:rPr>
        <w:t>Psalm 130</w:t>
      </w:r>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proofErr w:type="spellStart"/>
      <w:r w:rsidRPr="00236A0E">
        <w:rPr>
          <w:rFonts w:ascii="Times New Roman" w:eastAsia="Times New Roman" w:hAnsi="Times New Roman" w:cs="Times New Roman"/>
          <w:color w:val="0D1D1C"/>
          <w:sz w:val="33"/>
          <w:szCs w:val="33"/>
        </w:rPr>
        <w:t>Dómine</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 xml:space="preserve">non </w:t>
      </w:r>
      <w:proofErr w:type="gramStart"/>
      <w:r w:rsidRPr="00236A0E">
        <w:rPr>
          <w:rFonts w:ascii="Times New Roman" w:eastAsia="Times New Roman" w:hAnsi="Times New Roman" w:cs="Times New Roman"/>
          <w:color w:val="0D1D1C"/>
          <w:sz w:val="33"/>
          <w:szCs w:val="33"/>
        </w:rPr>
        <w:t>est</w:t>
      </w:r>
      <w:proofErr w:type="spellEnd"/>
      <w:proofErr w:type="gram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exaltátum</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cor</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meum</w:t>
      </w:r>
      <w:proofErr w:type="spellEnd"/>
      <w:r w:rsidRPr="00236A0E">
        <w:rPr>
          <w:rFonts w:ascii="Times New Roman" w:eastAsia="Times New Roman" w:hAnsi="Times New Roman" w:cs="Times New Roman"/>
          <w:color w:val="0D1D1C"/>
          <w:sz w:val="33"/>
          <w:szCs w:val="33"/>
        </w:rPr>
        <w:t xml:space="preserve">: * </w:t>
      </w:r>
      <w:proofErr w:type="spellStart"/>
      <w:r w:rsidRPr="00236A0E">
        <w:rPr>
          <w:rFonts w:ascii="Times New Roman" w:eastAsia="Times New Roman" w:hAnsi="Times New Roman" w:cs="Times New Roman"/>
          <w:color w:val="0D1D1C"/>
          <w:sz w:val="33"/>
          <w:szCs w:val="33"/>
        </w:rPr>
        <w:t>neque</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eláti</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sunt</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óculi</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mei</w:t>
      </w:r>
      <w:proofErr w:type="spellEnd"/>
      <w:r w:rsidRPr="00236A0E">
        <w:rPr>
          <w:rFonts w:ascii="Times New Roman" w:eastAsia="Times New Roman" w:hAnsi="Times New Roman" w:cs="Times New Roman"/>
          <w:color w:val="0D1D1C"/>
          <w:sz w:val="33"/>
          <w:szCs w:val="33"/>
        </w:rPr>
        <w:t>.</w:t>
      </w:r>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Vollkorn" w:eastAsia="Times New Roman" w:hAnsi="Vollkorn" w:cs="Times New Roman"/>
          <w:i/>
          <w:iCs/>
          <w:color w:val="999999"/>
          <w:sz w:val="27"/>
          <w:szCs w:val="27"/>
        </w:rPr>
        <w:t>O Lord, my heart is not exalted: * nor are my eyes lofty</w:t>
      </w:r>
      <w:ins w:id="39" w:author="Unknown">
        <w:r w:rsidRPr="00236A0E">
          <w:rPr>
            <w:rFonts w:ascii="Vollkorn" w:eastAsia="Times New Roman" w:hAnsi="Vollkorn" w:cs="Times New Roman"/>
            <w:i/>
            <w:iCs/>
            <w:color w:val="999999"/>
            <w:sz w:val="27"/>
            <w:szCs w:val="27"/>
          </w:rPr>
          <w:t>.</w:t>
        </w:r>
      </w:ins>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proofErr w:type="spellStart"/>
      <w:r w:rsidRPr="00236A0E">
        <w:rPr>
          <w:rFonts w:ascii="Times New Roman" w:eastAsia="Times New Roman" w:hAnsi="Times New Roman" w:cs="Times New Roman"/>
          <w:color w:val="0D1D1C"/>
          <w:sz w:val="33"/>
          <w:szCs w:val="33"/>
        </w:rPr>
        <w:t>Neque</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ambulávi</w:t>
      </w:r>
      <w:proofErr w:type="spellEnd"/>
      <w:r w:rsidRPr="00236A0E">
        <w:rPr>
          <w:rFonts w:ascii="Times New Roman" w:eastAsia="Times New Roman" w:hAnsi="Times New Roman" w:cs="Times New Roman"/>
          <w:color w:val="0D1D1C"/>
          <w:sz w:val="33"/>
          <w:szCs w:val="33"/>
        </w:rPr>
        <w:t xml:space="preserve"> in </w:t>
      </w:r>
      <w:proofErr w:type="spellStart"/>
      <w:r w:rsidRPr="00236A0E">
        <w:rPr>
          <w:rFonts w:ascii="Times New Roman" w:eastAsia="Times New Roman" w:hAnsi="Times New Roman" w:cs="Times New Roman"/>
          <w:color w:val="0D1D1C"/>
          <w:sz w:val="33"/>
          <w:szCs w:val="33"/>
        </w:rPr>
        <w:t>magnis</w:t>
      </w:r>
      <w:proofErr w:type="spellEnd"/>
      <w:r w:rsidRPr="00236A0E">
        <w:rPr>
          <w:rFonts w:ascii="Times New Roman" w:eastAsia="Times New Roman" w:hAnsi="Times New Roman" w:cs="Times New Roman"/>
          <w:color w:val="0D1D1C"/>
          <w:sz w:val="33"/>
          <w:szCs w:val="33"/>
        </w:rPr>
        <w:t xml:space="preserve">: * </w:t>
      </w:r>
      <w:proofErr w:type="spellStart"/>
      <w:r w:rsidRPr="00236A0E">
        <w:rPr>
          <w:rFonts w:ascii="Times New Roman" w:eastAsia="Times New Roman" w:hAnsi="Times New Roman" w:cs="Times New Roman"/>
          <w:color w:val="0D1D1C"/>
          <w:sz w:val="33"/>
          <w:szCs w:val="33"/>
        </w:rPr>
        <w:t>neque</w:t>
      </w:r>
      <w:proofErr w:type="spellEnd"/>
      <w:r w:rsidRPr="00236A0E">
        <w:rPr>
          <w:rFonts w:ascii="Times New Roman" w:eastAsia="Times New Roman" w:hAnsi="Times New Roman" w:cs="Times New Roman"/>
          <w:color w:val="0D1D1C"/>
          <w:sz w:val="33"/>
          <w:szCs w:val="33"/>
        </w:rPr>
        <w:t xml:space="preserve"> in </w:t>
      </w:r>
      <w:proofErr w:type="spellStart"/>
      <w:r w:rsidRPr="00236A0E">
        <w:rPr>
          <w:rFonts w:ascii="Times New Roman" w:eastAsia="Times New Roman" w:hAnsi="Times New Roman" w:cs="Times New Roman"/>
          <w:color w:val="0D1D1C"/>
          <w:sz w:val="33"/>
          <w:szCs w:val="33"/>
        </w:rPr>
        <w:t>mirabílibus</w:t>
      </w:r>
      <w:proofErr w:type="spellEnd"/>
      <w:r w:rsidRPr="00236A0E">
        <w:rPr>
          <w:rFonts w:ascii="Times New Roman" w:eastAsia="Times New Roman" w:hAnsi="Times New Roman" w:cs="Times New Roman"/>
          <w:color w:val="0D1D1C"/>
          <w:sz w:val="33"/>
          <w:szCs w:val="33"/>
        </w:rPr>
        <w:t xml:space="preserve"> super me.</w:t>
      </w:r>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Vollkorn" w:eastAsia="Times New Roman" w:hAnsi="Vollkorn" w:cs="Times New Roman"/>
          <w:i/>
          <w:iCs/>
          <w:color w:val="999999"/>
          <w:sz w:val="27"/>
          <w:szCs w:val="27"/>
        </w:rPr>
        <w:t>Neither have I walked in great matters, * nor in wonderful things above me</w:t>
      </w:r>
      <w:ins w:id="40" w:author="Unknown">
        <w:r w:rsidRPr="00236A0E">
          <w:rPr>
            <w:rFonts w:ascii="Vollkorn" w:eastAsia="Times New Roman" w:hAnsi="Vollkorn" w:cs="Times New Roman"/>
            <w:i/>
            <w:iCs/>
            <w:color w:val="999999"/>
            <w:sz w:val="27"/>
            <w:szCs w:val="27"/>
          </w:rPr>
          <w:t>.</w:t>
        </w:r>
      </w:ins>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Times New Roman" w:eastAsia="Times New Roman" w:hAnsi="Times New Roman" w:cs="Times New Roman"/>
          <w:color w:val="0D1D1C"/>
          <w:sz w:val="33"/>
          <w:szCs w:val="33"/>
        </w:rPr>
        <w:t xml:space="preserve">Si non </w:t>
      </w:r>
      <w:proofErr w:type="spellStart"/>
      <w:r w:rsidRPr="00236A0E">
        <w:rPr>
          <w:rFonts w:ascii="Times New Roman" w:eastAsia="Times New Roman" w:hAnsi="Times New Roman" w:cs="Times New Roman"/>
          <w:color w:val="0D1D1C"/>
          <w:sz w:val="33"/>
          <w:szCs w:val="33"/>
        </w:rPr>
        <w:t>humíliter</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sentiébam</w:t>
      </w:r>
      <w:proofErr w:type="spellEnd"/>
      <w:r w:rsidRPr="00236A0E">
        <w:rPr>
          <w:rFonts w:ascii="Times New Roman" w:eastAsia="Times New Roman" w:hAnsi="Times New Roman" w:cs="Times New Roman"/>
          <w:color w:val="0D1D1C"/>
          <w:sz w:val="33"/>
          <w:szCs w:val="33"/>
        </w:rPr>
        <w:t xml:space="preserve">: * </w:t>
      </w:r>
      <w:proofErr w:type="spellStart"/>
      <w:r w:rsidRPr="00236A0E">
        <w:rPr>
          <w:rFonts w:ascii="Times New Roman" w:eastAsia="Times New Roman" w:hAnsi="Times New Roman" w:cs="Times New Roman"/>
          <w:color w:val="0D1D1C"/>
          <w:sz w:val="33"/>
          <w:szCs w:val="33"/>
        </w:rPr>
        <w:t>sed</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exaltávi</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ánimam</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meam</w:t>
      </w:r>
      <w:proofErr w:type="spellEnd"/>
      <w:r w:rsidRPr="00236A0E">
        <w:rPr>
          <w:rFonts w:ascii="Times New Roman" w:eastAsia="Times New Roman" w:hAnsi="Times New Roman" w:cs="Times New Roman"/>
          <w:color w:val="0D1D1C"/>
          <w:sz w:val="33"/>
          <w:szCs w:val="33"/>
        </w:rPr>
        <w:t>:</w:t>
      </w:r>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Vollkorn" w:eastAsia="Times New Roman" w:hAnsi="Vollkorn" w:cs="Times New Roman"/>
          <w:i/>
          <w:iCs/>
          <w:color w:val="999999"/>
          <w:sz w:val="27"/>
          <w:szCs w:val="27"/>
        </w:rPr>
        <w:t>If I was not humbly minded, * but exalted my soul</w:t>
      </w:r>
      <w:ins w:id="41" w:author="Unknown">
        <w:r w:rsidRPr="00236A0E">
          <w:rPr>
            <w:rFonts w:ascii="Vollkorn" w:eastAsia="Times New Roman" w:hAnsi="Vollkorn" w:cs="Times New Roman"/>
            <w:i/>
            <w:iCs/>
            <w:color w:val="999999"/>
            <w:sz w:val="27"/>
            <w:szCs w:val="27"/>
          </w:rPr>
          <w:t>:</w:t>
        </w:r>
      </w:ins>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proofErr w:type="spellStart"/>
      <w:r w:rsidRPr="00236A0E">
        <w:rPr>
          <w:rFonts w:ascii="Times New Roman" w:eastAsia="Times New Roman" w:hAnsi="Times New Roman" w:cs="Times New Roman"/>
          <w:color w:val="0D1D1C"/>
          <w:sz w:val="33"/>
          <w:szCs w:val="33"/>
        </w:rPr>
        <w:t>Sicut</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ablactátus</w:t>
      </w:r>
      <w:proofErr w:type="spellEnd"/>
      <w:r w:rsidRPr="00236A0E">
        <w:rPr>
          <w:rFonts w:ascii="Times New Roman" w:eastAsia="Times New Roman" w:hAnsi="Times New Roman" w:cs="Times New Roman"/>
          <w:color w:val="0D1D1C"/>
          <w:sz w:val="33"/>
          <w:szCs w:val="33"/>
        </w:rPr>
        <w:t xml:space="preserve"> </w:t>
      </w:r>
      <w:proofErr w:type="spellStart"/>
      <w:proofErr w:type="gramStart"/>
      <w:r w:rsidRPr="00236A0E">
        <w:rPr>
          <w:rFonts w:ascii="Times New Roman" w:eastAsia="Times New Roman" w:hAnsi="Times New Roman" w:cs="Times New Roman"/>
          <w:color w:val="0D1D1C"/>
          <w:sz w:val="33"/>
          <w:szCs w:val="33"/>
        </w:rPr>
        <w:t>est</w:t>
      </w:r>
      <w:proofErr w:type="spellEnd"/>
      <w:proofErr w:type="gramEnd"/>
      <w:r w:rsidRPr="00236A0E">
        <w:rPr>
          <w:rFonts w:ascii="Times New Roman" w:eastAsia="Times New Roman" w:hAnsi="Times New Roman" w:cs="Times New Roman"/>
          <w:color w:val="0D1D1C"/>
          <w:sz w:val="33"/>
          <w:szCs w:val="33"/>
        </w:rPr>
        <w:t xml:space="preserve"> super </w:t>
      </w:r>
      <w:proofErr w:type="spellStart"/>
      <w:r w:rsidRPr="00236A0E">
        <w:rPr>
          <w:rFonts w:ascii="Times New Roman" w:eastAsia="Times New Roman" w:hAnsi="Times New Roman" w:cs="Times New Roman"/>
          <w:color w:val="0D1D1C"/>
          <w:sz w:val="33"/>
          <w:szCs w:val="33"/>
        </w:rPr>
        <w:t>matre</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sua</w:t>
      </w:r>
      <w:proofErr w:type="spellEnd"/>
      <w:r w:rsidRPr="00236A0E">
        <w:rPr>
          <w:rFonts w:ascii="Times New Roman" w:eastAsia="Times New Roman" w:hAnsi="Times New Roman" w:cs="Times New Roman"/>
          <w:color w:val="0D1D1C"/>
          <w:sz w:val="33"/>
          <w:szCs w:val="33"/>
        </w:rPr>
        <w:t xml:space="preserve">, * </w:t>
      </w:r>
      <w:proofErr w:type="spellStart"/>
      <w:r w:rsidRPr="00236A0E">
        <w:rPr>
          <w:rFonts w:ascii="Times New Roman" w:eastAsia="Times New Roman" w:hAnsi="Times New Roman" w:cs="Times New Roman"/>
          <w:color w:val="0D1D1C"/>
          <w:sz w:val="33"/>
          <w:szCs w:val="33"/>
        </w:rPr>
        <w:t>ita</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retribútio</w:t>
      </w:r>
      <w:proofErr w:type="spellEnd"/>
      <w:r w:rsidRPr="00236A0E">
        <w:rPr>
          <w:rFonts w:ascii="Times New Roman" w:eastAsia="Times New Roman" w:hAnsi="Times New Roman" w:cs="Times New Roman"/>
          <w:color w:val="0D1D1C"/>
          <w:sz w:val="33"/>
          <w:szCs w:val="33"/>
        </w:rPr>
        <w:t xml:space="preserve"> in </w:t>
      </w:r>
      <w:proofErr w:type="spellStart"/>
      <w:r w:rsidRPr="00236A0E">
        <w:rPr>
          <w:rFonts w:ascii="Times New Roman" w:eastAsia="Times New Roman" w:hAnsi="Times New Roman" w:cs="Times New Roman"/>
          <w:color w:val="0D1D1C"/>
          <w:sz w:val="33"/>
          <w:szCs w:val="33"/>
        </w:rPr>
        <w:t>ánima</w:t>
      </w:r>
      <w:proofErr w:type="spellEnd"/>
      <w:r w:rsidRPr="00236A0E">
        <w:rPr>
          <w:rFonts w:ascii="Times New Roman" w:eastAsia="Times New Roman" w:hAnsi="Times New Roman" w:cs="Times New Roman"/>
          <w:color w:val="0D1D1C"/>
          <w:sz w:val="33"/>
          <w:szCs w:val="33"/>
        </w:rPr>
        <w:t xml:space="preserve"> mea.</w:t>
      </w:r>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Vollkorn" w:eastAsia="Times New Roman" w:hAnsi="Vollkorn" w:cs="Times New Roman"/>
          <w:i/>
          <w:iCs/>
          <w:color w:val="999999"/>
          <w:sz w:val="27"/>
          <w:szCs w:val="27"/>
        </w:rPr>
        <w:t>As a child that is weaned is towards his mother, * so reward in my soul</w:t>
      </w:r>
      <w:ins w:id="42" w:author="Unknown">
        <w:r w:rsidRPr="00236A0E">
          <w:rPr>
            <w:rFonts w:ascii="Vollkorn" w:eastAsia="Times New Roman" w:hAnsi="Vollkorn" w:cs="Times New Roman"/>
            <w:i/>
            <w:iCs/>
            <w:color w:val="999999"/>
            <w:sz w:val="27"/>
            <w:szCs w:val="27"/>
          </w:rPr>
          <w:t>.</w:t>
        </w:r>
      </w:ins>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proofErr w:type="spellStart"/>
      <w:r w:rsidRPr="00236A0E">
        <w:rPr>
          <w:rFonts w:ascii="Times New Roman" w:eastAsia="Times New Roman" w:hAnsi="Times New Roman" w:cs="Times New Roman"/>
          <w:color w:val="0D1D1C"/>
          <w:sz w:val="33"/>
          <w:szCs w:val="33"/>
        </w:rPr>
        <w:t>Speret</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Israël</w:t>
      </w:r>
      <w:proofErr w:type="spellEnd"/>
      <w:r w:rsidRPr="00236A0E">
        <w:rPr>
          <w:rFonts w:ascii="Times New Roman" w:eastAsia="Times New Roman" w:hAnsi="Times New Roman" w:cs="Times New Roman"/>
          <w:color w:val="0D1D1C"/>
          <w:sz w:val="33"/>
          <w:szCs w:val="33"/>
        </w:rPr>
        <w:t xml:space="preserve"> in </w:t>
      </w:r>
      <w:proofErr w:type="spellStart"/>
      <w:r w:rsidRPr="00236A0E">
        <w:rPr>
          <w:rFonts w:ascii="Times New Roman" w:eastAsia="Times New Roman" w:hAnsi="Times New Roman" w:cs="Times New Roman"/>
          <w:color w:val="0D1D1C"/>
          <w:sz w:val="33"/>
          <w:szCs w:val="33"/>
        </w:rPr>
        <w:t>Dómino</w:t>
      </w:r>
      <w:proofErr w:type="spellEnd"/>
      <w:r w:rsidRPr="00236A0E">
        <w:rPr>
          <w:rFonts w:ascii="Times New Roman" w:eastAsia="Times New Roman" w:hAnsi="Times New Roman" w:cs="Times New Roman"/>
          <w:color w:val="0D1D1C"/>
          <w:sz w:val="33"/>
          <w:szCs w:val="33"/>
        </w:rPr>
        <w:t xml:space="preserve">, * ex hoc </w:t>
      </w:r>
      <w:proofErr w:type="spellStart"/>
      <w:r w:rsidRPr="00236A0E">
        <w:rPr>
          <w:rFonts w:ascii="Times New Roman" w:eastAsia="Times New Roman" w:hAnsi="Times New Roman" w:cs="Times New Roman"/>
          <w:color w:val="0D1D1C"/>
          <w:sz w:val="33"/>
          <w:szCs w:val="33"/>
        </w:rPr>
        <w:t>nunc</w:t>
      </w:r>
      <w:proofErr w:type="spellEnd"/>
      <w:r w:rsidRPr="00236A0E">
        <w:rPr>
          <w:rFonts w:ascii="Times New Roman" w:eastAsia="Times New Roman" w:hAnsi="Times New Roman" w:cs="Times New Roman"/>
          <w:color w:val="0D1D1C"/>
          <w:sz w:val="33"/>
          <w:szCs w:val="33"/>
        </w:rPr>
        <w:t xml:space="preserve"> </w:t>
      </w:r>
      <w:proofErr w:type="gramStart"/>
      <w:r w:rsidRPr="00236A0E">
        <w:rPr>
          <w:rFonts w:ascii="Times New Roman" w:eastAsia="Times New Roman" w:hAnsi="Times New Roman" w:cs="Times New Roman"/>
          <w:color w:val="0D1D1C"/>
          <w:sz w:val="33"/>
          <w:szCs w:val="33"/>
        </w:rPr>
        <w:t>et</w:t>
      </w:r>
      <w:proofErr w:type="gram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usque</w:t>
      </w:r>
      <w:proofErr w:type="spellEnd"/>
      <w:r w:rsidRPr="00236A0E">
        <w:rPr>
          <w:rFonts w:ascii="Times New Roman" w:eastAsia="Times New Roman" w:hAnsi="Times New Roman" w:cs="Times New Roman"/>
          <w:color w:val="0D1D1C"/>
          <w:sz w:val="33"/>
          <w:szCs w:val="33"/>
        </w:rPr>
        <w:t xml:space="preserve"> in </w:t>
      </w:r>
      <w:proofErr w:type="spellStart"/>
      <w:r w:rsidRPr="00236A0E">
        <w:rPr>
          <w:rFonts w:ascii="Times New Roman" w:eastAsia="Times New Roman" w:hAnsi="Times New Roman" w:cs="Times New Roman"/>
          <w:color w:val="0D1D1C"/>
          <w:sz w:val="33"/>
          <w:szCs w:val="33"/>
        </w:rPr>
        <w:t>sæculum</w:t>
      </w:r>
      <w:proofErr w:type="spellEnd"/>
      <w:r w:rsidRPr="00236A0E">
        <w:rPr>
          <w:rFonts w:ascii="Times New Roman" w:eastAsia="Times New Roman" w:hAnsi="Times New Roman" w:cs="Times New Roman"/>
          <w:color w:val="0D1D1C"/>
          <w:sz w:val="33"/>
          <w:szCs w:val="33"/>
        </w:rPr>
        <w:t>.</w:t>
      </w:r>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Vollkorn" w:eastAsia="Times New Roman" w:hAnsi="Vollkorn" w:cs="Times New Roman"/>
          <w:i/>
          <w:iCs/>
          <w:color w:val="999999"/>
          <w:sz w:val="27"/>
          <w:szCs w:val="27"/>
        </w:rPr>
        <w:t xml:space="preserve">Let Israel hope in the Lord, * from henceforth now and </w:t>
      </w:r>
      <w:proofErr w:type="spellStart"/>
      <w:r w:rsidRPr="00236A0E">
        <w:rPr>
          <w:rFonts w:ascii="Vollkorn" w:eastAsia="Times New Roman" w:hAnsi="Vollkorn" w:cs="Times New Roman"/>
          <w:i/>
          <w:iCs/>
          <w:color w:val="999999"/>
          <w:sz w:val="27"/>
          <w:szCs w:val="27"/>
        </w:rPr>
        <w:t>for ever</w:t>
      </w:r>
      <w:proofErr w:type="spellEnd"/>
      <w:ins w:id="43" w:author="Unknown">
        <w:r w:rsidRPr="00236A0E">
          <w:rPr>
            <w:rFonts w:ascii="Vollkorn" w:eastAsia="Times New Roman" w:hAnsi="Vollkorn" w:cs="Times New Roman"/>
            <w:i/>
            <w:iCs/>
            <w:color w:val="999999"/>
            <w:sz w:val="27"/>
            <w:szCs w:val="27"/>
          </w:rPr>
          <w:t>.</w:t>
        </w:r>
      </w:ins>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IM Fell English" w:eastAsia="Times New Roman" w:hAnsi="IM Fell English" w:cs="Times New Roman"/>
          <w:i/>
          <w:iCs/>
          <w:color w:val="FF0000"/>
          <w:sz w:val="36"/>
          <w:szCs w:val="36"/>
        </w:rPr>
        <w:t>V.</w:t>
      </w:r>
      <w:r w:rsidRPr="00236A0E">
        <w:rPr>
          <w:rFonts w:ascii="Times New Roman" w:eastAsia="Times New Roman" w:hAnsi="Times New Roman" w:cs="Times New Roman"/>
          <w:color w:val="0D1D1C"/>
          <w:sz w:val="33"/>
          <w:szCs w:val="33"/>
        </w:rPr>
        <w:t> </w:t>
      </w:r>
      <w:proofErr w:type="spellStart"/>
      <w:r w:rsidRPr="00236A0E">
        <w:rPr>
          <w:rFonts w:ascii="Times New Roman" w:eastAsia="Times New Roman" w:hAnsi="Times New Roman" w:cs="Times New Roman"/>
          <w:color w:val="0D1D1C"/>
          <w:sz w:val="33"/>
          <w:szCs w:val="33"/>
        </w:rPr>
        <w:t>Glória</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Patri</w:t>
      </w:r>
      <w:proofErr w:type="spellEnd"/>
      <w:r w:rsidRPr="00236A0E">
        <w:rPr>
          <w:rFonts w:ascii="Times New Roman" w:eastAsia="Times New Roman" w:hAnsi="Times New Roman" w:cs="Times New Roman"/>
          <w:color w:val="0D1D1C"/>
          <w:sz w:val="33"/>
          <w:szCs w:val="33"/>
        </w:rPr>
        <w:t xml:space="preserve">, </w:t>
      </w:r>
      <w:proofErr w:type="gramStart"/>
      <w:r w:rsidRPr="00236A0E">
        <w:rPr>
          <w:rFonts w:ascii="Times New Roman" w:eastAsia="Times New Roman" w:hAnsi="Times New Roman" w:cs="Times New Roman"/>
          <w:color w:val="0D1D1C"/>
          <w:sz w:val="33"/>
          <w:szCs w:val="33"/>
        </w:rPr>
        <w:t>et</w:t>
      </w:r>
      <w:proofErr w:type="gram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Fílio</w:t>
      </w:r>
      <w:proofErr w:type="spellEnd"/>
      <w:r w:rsidRPr="00236A0E">
        <w:rPr>
          <w:rFonts w:ascii="Times New Roman" w:eastAsia="Times New Roman" w:hAnsi="Times New Roman" w:cs="Times New Roman"/>
          <w:color w:val="0D1D1C"/>
          <w:sz w:val="33"/>
          <w:szCs w:val="33"/>
        </w:rPr>
        <w:t xml:space="preserve">, * et </w:t>
      </w:r>
      <w:proofErr w:type="spellStart"/>
      <w:r w:rsidRPr="00236A0E">
        <w:rPr>
          <w:rFonts w:ascii="Times New Roman" w:eastAsia="Times New Roman" w:hAnsi="Times New Roman" w:cs="Times New Roman"/>
          <w:color w:val="0D1D1C"/>
          <w:sz w:val="33"/>
          <w:szCs w:val="33"/>
        </w:rPr>
        <w:t>Spirítui</w:t>
      </w:r>
      <w:proofErr w:type="spellEnd"/>
      <w:r w:rsidRPr="00236A0E">
        <w:rPr>
          <w:rFonts w:ascii="Times New Roman" w:eastAsia="Times New Roman" w:hAnsi="Times New Roman" w:cs="Times New Roman"/>
          <w:color w:val="0D1D1C"/>
          <w:sz w:val="33"/>
          <w:szCs w:val="33"/>
        </w:rPr>
        <w:t xml:space="preserve"> Sancto.</w:t>
      </w:r>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Vollkorn" w:eastAsia="Times New Roman" w:hAnsi="Vollkorn" w:cs="Times New Roman"/>
          <w:i/>
          <w:iCs/>
          <w:color w:val="999999"/>
          <w:sz w:val="27"/>
          <w:szCs w:val="27"/>
        </w:rPr>
        <w:t>V. Glory be to the Father, and to the Son, * and to the Holy Ghost</w:t>
      </w:r>
      <w:ins w:id="44" w:author="Unknown">
        <w:r w:rsidRPr="00236A0E">
          <w:rPr>
            <w:rFonts w:ascii="Vollkorn" w:eastAsia="Times New Roman" w:hAnsi="Vollkorn" w:cs="Times New Roman"/>
            <w:i/>
            <w:iCs/>
            <w:color w:val="999999"/>
            <w:sz w:val="27"/>
            <w:szCs w:val="27"/>
          </w:rPr>
          <w:t>.</w:t>
        </w:r>
      </w:ins>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IM Fell English" w:eastAsia="Times New Roman" w:hAnsi="IM Fell English" w:cs="Times New Roman"/>
          <w:i/>
          <w:iCs/>
          <w:color w:val="FF0000"/>
          <w:sz w:val="36"/>
          <w:szCs w:val="36"/>
        </w:rPr>
        <w:t>R.</w:t>
      </w:r>
      <w:r w:rsidRPr="00236A0E">
        <w:rPr>
          <w:rFonts w:ascii="Times New Roman" w:eastAsia="Times New Roman" w:hAnsi="Times New Roman" w:cs="Times New Roman"/>
          <w:color w:val="0D1D1C"/>
          <w:sz w:val="33"/>
          <w:szCs w:val="33"/>
        </w:rPr>
        <w:t> </w:t>
      </w:r>
      <w:proofErr w:type="spellStart"/>
      <w:r w:rsidRPr="00236A0E">
        <w:rPr>
          <w:rFonts w:ascii="Times New Roman" w:eastAsia="Times New Roman" w:hAnsi="Times New Roman" w:cs="Times New Roman"/>
          <w:color w:val="0D1D1C"/>
          <w:sz w:val="33"/>
          <w:szCs w:val="33"/>
        </w:rPr>
        <w:t>Sicut</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erat</w:t>
      </w:r>
      <w:proofErr w:type="spellEnd"/>
      <w:r w:rsidRPr="00236A0E">
        <w:rPr>
          <w:rFonts w:ascii="Times New Roman" w:eastAsia="Times New Roman" w:hAnsi="Times New Roman" w:cs="Times New Roman"/>
          <w:color w:val="0D1D1C"/>
          <w:sz w:val="33"/>
          <w:szCs w:val="33"/>
        </w:rPr>
        <w:t xml:space="preserve"> in </w:t>
      </w:r>
      <w:proofErr w:type="spellStart"/>
      <w:r w:rsidRPr="00236A0E">
        <w:rPr>
          <w:rFonts w:ascii="Times New Roman" w:eastAsia="Times New Roman" w:hAnsi="Times New Roman" w:cs="Times New Roman"/>
          <w:color w:val="0D1D1C"/>
          <w:sz w:val="33"/>
          <w:szCs w:val="33"/>
        </w:rPr>
        <w:t>princípio</w:t>
      </w:r>
      <w:proofErr w:type="spellEnd"/>
      <w:r w:rsidRPr="00236A0E">
        <w:rPr>
          <w:rFonts w:ascii="Times New Roman" w:eastAsia="Times New Roman" w:hAnsi="Times New Roman" w:cs="Times New Roman"/>
          <w:color w:val="0D1D1C"/>
          <w:sz w:val="33"/>
          <w:szCs w:val="33"/>
        </w:rPr>
        <w:t xml:space="preserve">, </w:t>
      </w:r>
      <w:proofErr w:type="gramStart"/>
      <w:r w:rsidRPr="00236A0E">
        <w:rPr>
          <w:rFonts w:ascii="Times New Roman" w:eastAsia="Times New Roman" w:hAnsi="Times New Roman" w:cs="Times New Roman"/>
          <w:color w:val="0D1D1C"/>
          <w:sz w:val="33"/>
          <w:szCs w:val="33"/>
        </w:rPr>
        <w:t>et</w:t>
      </w:r>
      <w:proofErr w:type="gram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nunc</w:t>
      </w:r>
      <w:proofErr w:type="spellEnd"/>
      <w:r w:rsidRPr="00236A0E">
        <w:rPr>
          <w:rFonts w:ascii="Times New Roman" w:eastAsia="Times New Roman" w:hAnsi="Times New Roman" w:cs="Times New Roman"/>
          <w:color w:val="0D1D1C"/>
          <w:sz w:val="33"/>
          <w:szCs w:val="33"/>
        </w:rPr>
        <w:t xml:space="preserve">, et semper, * et in </w:t>
      </w:r>
      <w:proofErr w:type="spellStart"/>
      <w:r w:rsidRPr="00236A0E">
        <w:rPr>
          <w:rFonts w:ascii="Times New Roman" w:eastAsia="Times New Roman" w:hAnsi="Times New Roman" w:cs="Times New Roman"/>
          <w:color w:val="0D1D1C"/>
          <w:sz w:val="33"/>
          <w:szCs w:val="33"/>
        </w:rPr>
        <w:t>sæcula</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sæculórum</w:t>
      </w:r>
      <w:proofErr w:type="spellEnd"/>
      <w:r w:rsidRPr="00236A0E">
        <w:rPr>
          <w:rFonts w:ascii="Times New Roman" w:eastAsia="Times New Roman" w:hAnsi="Times New Roman" w:cs="Times New Roman"/>
          <w:color w:val="0D1D1C"/>
          <w:sz w:val="33"/>
          <w:szCs w:val="33"/>
        </w:rPr>
        <w:t>. Amen.</w:t>
      </w:r>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Vollkorn" w:eastAsia="Times New Roman" w:hAnsi="Vollkorn" w:cs="Times New Roman"/>
          <w:i/>
          <w:iCs/>
          <w:color w:val="999999"/>
          <w:sz w:val="27"/>
          <w:szCs w:val="27"/>
        </w:rPr>
        <w:t>R. As it was in the beginning, is now, * and ever shall be, world without end. Amen</w:t>
      </w:r>
      <w:ins w:id="45" w:author="Unknown">
        <w:r w:rsidRPr="00236A0E">
          <w:rPr>
            <w:rFonts w:ascii="Vollkorn" w:eastAsia="Times New Roman" w:hAnsi="Vollkorn" w:cs="Times New Roman"/>
            <w:i/>
            <w:iCs/>
            <w:color w:val="999999"/>
            <w:sz w:val="27"/>
            <w:szCs w:val="27"/>
          </w:rPr>
          <w:t>.</w:t>
        </w:r>
      </w:ins>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IM Fell English" w:eastAsia="Times New Roman" w:hAnsi="IM Fell English" w:cs="Times New Roman"/>
          <w:i/>
          <w:iCs/>
          <w:color w:val="FF0000"/>
          <w:sz w:val="36"/>
          <w:szCs w:val="36"/>
        </w:rPr>
        <w:t>Ant.</w:t>
      </w:r>
      <w:r w:rsidRPr="00236A0E">
        <w:rPr>
          <w:rFonts w:ascii="Times New Roman" w:eastAsia="Times New Roman" w:hAnsi="Times New Roman" w:cs="Times New Roman"/>
          <w:color w:val="0D1D1C"/>
          <w:sz w:val="33"/>
          <w:szCs w:val="33"/>
        </w:rPr>
        <w:t xml:space="preserve"> Cum </w:t>
      </w:r>
      <w:proofErr w:type="spellStart"/>
      <w:r w:rsidRPr="00236A0E">
        <w:rPr>
          <w:rFonts w:ascii="Times New Roman" w:eastAsia="Times New Roman" w:hAnsi="Times New Roman" w:cs="Times New Roman"/>
          <w:color w:val="0D1D1C"/>
          <w:sz w:val="33"/>
          <w:szCs w:val="33"/>
        </w:rPr>
        <w:t>jucunditáte</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memórium</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beátæ</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María</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celebrémus</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ut</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ipsa</w:t>
      </w:r>
      <w:proofErr w:type="spellEnd"/>
      <w:r w:rsidRPr="00236A0E">
        <w:rPr>
          <w:rFonts w:ascii="Times New Roman" w:eastAsia="Times New Roman" w:hAnsi="Times New Roman" w:cs="Times New Roman"/>
          <w:color w:val="0D1D1C"/>
          <w:sz w:val="33"/>
          <w:szCs w:val="33"/>
        </w:rPr>
        <w:t xml:space="preserve"> pro </w:t>
      </w:r>
      <w:proofErr w:type="spellStart"/>
      <w:r w:rsidRPr="00236A0E">
        <w:rPr>
          <w:rFonts w:ascii="Times New Roman" w:eastAsia="Times New Roman" w:hAnsi="Times New Roman" w:cs="Times New Roman"/>
          <w:color w:val="0D1D1C"/>
          <w:sz w:val="33"/>
          <w:szCs w:val="33"/>
        </w:rPr>
        <w:t>nobis</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intercédat</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ad</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Dóminum</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Jesum</w:t>
      </w:r>
      <w:proofErr w:type="spellEnd"/>
      <w:r w:rsidRPr="00236A0E">
        <w:rPr>
          <w:rFonts w:ascii="Times New Roman" w:eastAsia="Times New Roman" w:hAnsi="Times New Roman" w:cs="Times New Roman"/>
          <w:color w:val="0D1D1C"/>
          <w:sz w:val="33"/>
          <w:szCs w:val="33"/>
        </w:rPr>
        <w:t xml:space="preserve"> Christum.</w:t>
      </w:r>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Vollkorn" w:eastAsia="Times New Roman" w:hAnsi="Vollkorn" w:cs="Times New Roman"/>
          <w:i/>
          <w:iCs/>
          <w:color w:val="999999"/>
          <w:sz w:val="27"/>
          <w:szCs w:val="27"/>
        </w:rPr>
        <w:t xml:space="preserve">Ant. With joyfulness we celebrate the memory of the blessed </w:t>
      </w:r>
      <w:proofErr w:type="gramStart"/>
      <w:r w:rsidRPr="00236A0E">
        <w:rPr>
          <w:rFonts w:ascii="Vollkorn" w:eastAsia="Times New Roman" w:hAnsi="Vollkorn" w:cs="Times New Roman"/>
          <w:i/>
          <w:iCs/>
          <w:color w:val="999999"/>
          <w:sz w:val="27"/>
          <w:szCs w:val="27"/>
        </w:rPr>
        <w:t>Mary, that</w:t>
      </w:r>
      <w:proofErr w:type="gramEnd"/>
      <w:r w:rsidRPr="00236A0E">
        <w:rPr>
          <w:rFonts w:ascii="Vollkorn" w:eastAsia="Times New Roman" w:hAnsi="Vollkorn" w:cs="Times New Roman"/>
          <w:i/>
          <w:iCs/>
          <w:color w:val="999999"/>
          <w:sz w:val="27"/>
          <w:szCs w:val="27"/>
        </w:rPr>
        <w:t xml:space="preserve"> she may intercede with Jesus Christ the Lord</w:t>
      </w:r>
      <w:ins w:id="46" w:author="Unknown">
        <w:r w:rsidRPr="00236A0E">
          <w:rPr>
            <w:rFonts w:ascii="Vollkorn" w:eastAsia="Times New Roman" w:hAnsi="Vollkorn" w:cs="Times New Roman"/>
            <w:i/>
            <w:iCs/>
            <w:color w:val="999999"/>
            <w:sz w:val="27"/>
            <w:szCs w:val="27"/>
          </w:rPr>
          <w:t>.</w:t>
        </w:r>
      </w:ins>
    </w:p>
    <w:p w:rsidR="00236A0E" w:rsidRPr="00236A0E" w:rsidRDefault="00236A0E" w:rsidP="00236A0E">
      <w:pPr>
        <w:shd w:val="clear" w:color="auto" w:fill="FFFDF9"/>
        <w:spacing w:after="0" w:line="240" w:lineRule="auto"/>
        <w:rPr>
          <w:rFonts w:ascii="Times New Roman" w:eastAsia="Times New Roman" w:hAnsi="Times New Roman" w:cs="Times New Roman"/>
          <w:color w:val="0D1D1C"/>
          <w:sz w:val="33"/>
          <w:szCs w:val="33"/>
        </w:rPr>
      </w:pPr>
      <w:r w:rsidRPr="00236A0E">
        <w:rPr>
          <w:rFonts w:ascii="Times New Roman" w:eastAsia="Times New Roman" w:hAnsi="Times New Roman" w:cs="Times New Roman"/>
          <w:color w:val="0D1D1C"/>
          <w:sz w:val="33"/>
          <w:szCs w:val="33"/>
        </w:rPr>
        <w:pict>
          <v:rect id="_x0000_i1028" style="width:0;height:0" o:hralign="center" o:hrstd="t" o:hr="t" fillcolor="#a0a0a0" stroked="f"/>
        </w:pict>
      </w:r>
    </w:p>
    <w:p w:rsidR="00236A0E" w:rsidRPr="00236A0E" w:rsidRDefault="00236A0E" w:rsidP="00236A0E">
      <w:pPr>
        <w:shd w:val="clear" w:color="auto" w:fill="FFFDF9"/>
        <w:spacing w:before="270" w:after="180" w:line="240" w:lineRule="auto"/>
        <w:outlineLvl w:val="2"/>
        <w:rPr>
          <w:rFonts w:ascii="IM Fell English SC" w:eastAsia="Times New Roman" w:hAnsi="IM Fell English SC" w:cs="Times New Roman"/>
          <w:color w:val="FF0000"/>
          <w:sz w:val="51"/>
          <w:szCs w:val="51"/>
        </w:rPr>
      </w:pPr>
      <w:r w:rsidRPr="00236A0E">
        <w:rPr>
          <w:rFonts w:ascii="IM Fell English SC" w:eastAsia="Times New Roman" w:hAnsi="IM Fell English SC" w:cs="Times New Roman"/>
          <w:color w:val="FF0000"/>
          <w:sz w:val="51"/>
          <w:szCs w:val="51"/>
        </w:rPr>
        <w:t>Chapter</w:t>
      </w:r>
    </w:p>
    <w:p w:rsidR="00236A0E" w:rsidRPr="00236A0E" w:rsidRDefault="00236A0E" w:rsidP="00236A0E">
      <w:pPr>
        <w:shd w:val="clear" w:color="auto" w:fill="FFFDF9"/>
        <w:spacing w:before="270" w:after="180" w:line="240" w:lineRule="auto"/>
        <w:outlineLvl w:val="3"/>
        <w:rPr>
          <w:rFonts w:ascii="IM Fell English" w:eastAsia="Times New Roman" w:hAnsi="IM Fell English" w:cs="Times New Roman"/>
          <w:i/>
          <w:iCs/>
          <w:color w:val="FF0000"/>
          <w:sz w:val="45"/>
          <w:szCs w:val="45"/>
        </w:rPr>
      </w:pPr>
      <w:r w:rsidRPr="00236A0E">
        <w:rPr>
          <w:rFonts w:ascii="IM Fell English" w:eastAsia="Times New Roman" w:hAnsi="IM Fell English" w:cs="Times New Roman"/>
          <w:i/>
          <w:iCs/>
          <w:color w:val="FF0000"/>
          <w:sz w:val="45"/>
          <w:szCs w:val="45"/>
        </w:rPr>
        <w:t>Ecclesiasticus 24:24</w:t>
      </w:r>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Times New Roman" w:eastAsia="Times New Roman" w:hAnsi="Times New Roman" w:cs="Times New Roman"/>
          <w:color w:val="0D1D1C"/>
          <w:sz w:val="33"/>
          <w:szCs w:val="33"/>
        </w:rPr>
        <w:lastRenderedPageBreak/>
        <w:t xml:space="preserve">Ego mater </w:t>
      </w:r>
      <w:proofErr w:type="spellStart"/>
      <w:r w:rsidRPr="00236A0E">
        <w:rPr>
          <w:rFonts w:ascii="Times New Roman" w:eastAsia="Times New Roman" w:hAnsi="Times New Roman" w:cs="Times New Roman"/>
          <w:color w:val="0D1D1C"/>
          <w:sz w:val="33"/>
          <w:szCs w:val="33"/>
        </w:rPr>
        <w:t>pulchræ</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dilectiónis</w:t>
      </w:r>
      <w:proofErr w:type="spellEnd"/>
      <w:r w:rsidRPr="00236A0E">
        <w:rPr>
          <w:rFonts w:ascii="Times New Roman" w:eastAsia="Times New Roman" w:hAnsi="Times New Roman" w:cs="Times New Roman"/>
          <w:color w:val="0D1D1C"/>
          <w:sz w:val="33"/>
          <w:szCs w:val="33"/>
        </w:rPr>
        <w:t xml:space="preserve">, </w:t>
      </w:r>
      <w:proofErr w:type="gramStart"/>
      <w:r w:rsidRPr="00236A0E">
        <w:rPr>
          <w:rFonts w:ascii="Times New Roman" w:eastAsia="Times New Roman" w:hAnsi="Times New Roman" w:cs="Times New Roman"/>
          <w:color w:val="0D1D1C"/>
          <w:sz w:val="33"/>
          <w:szCs w:val="33"/>
        </w:rPr>
        <w:t>et</w:t>
      </w:r>
      <w:proofErr w:type="gram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timóris</w:t>
      </w:r>
      <w:proofErr w:type="spellEnd"/>
      <w:r w:rsidRPr="00236A0E">
        <w:rPr>
          <w:rFonts w:ascii="Times New Roman" w:eastAsia="Times New Roman" w:hAnsi="Times New Roman" w:cs="Times New Roman"/>
          <w:color w:val="0D1D1C"/>
          <w:sz w:val="33"/>
          <w:szCs w:val="33"/>
        </w:rPr>
        <w:t xml:space="preserve">, et </w:t>
      </w:r>
      <w:proofErr w:type="spellStart"/>
      <w:r w:rsidRPr="00236A0E">
        <w:rPr>
          <w:rFonts w:ascii="Times New Roman" w:eastAsia="Times New Roman" w:hAnsi="Times New Roman" w:cs="Times New Roman"/>
          <w:color w:val="0D1D1C"/>
          <w:sz w:val="33"/>
          <w:szCs w:val="33"/>
        </w:rPr>
        <w:t>agnitiónes</w:t>
      </w:r>
      <w:proofErr w:type="spellEnd"/>
      <w:r w:rsidRPr="00236A0E">
        <w:rPr>
          <w:rFonts w:ascii="Times New Roman" w:eastAsia="Times New Roman" w:hAnsi="Times New Roman" w:cs="Times New Roman"/>
          <w:color w:val="0D1D1C"/>
          <w:sz w:val="33"/>
          <w:szCs w:val="33"/>
        </w:rPr>
        <w:t xml:space="preserve">, et </w:t>
      </w:r>
      <w:proofErr w:type="spellStart"/>
      <w:r w:rsidRPr="00236A0E">
        <w:rPr>
          <w:rFonts w:ascii="Times New Roman" w:eastAsia="Times New Roman" w:hAnsi="Times New Roman" w:cs="Times New Roman"/>
          <w:color w:val="0D1D1C"/>
          <w:sz w:val="33"/>
          <w:szCs w:val="33"/>
        </w:rPr>
        <w:t>sanctæ</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spei</w:t>
      </w:r>
      <w:proofErr w:type="spellEnd"/>
      <w:r w:rsidRPr="00236A0E">
        <w:rPr>
          <w:rFonts w:ascii="Times New Roman" w:eastAsia="Times New Roman" w:hAnsi="Times New Roman" w:cs="Times New Roman"/>
          <w:color w:val="0D1D1C"/>
          <w:sz w:val="33"/>
          <w:szCs w:val="33"/>
        </w:rPr>
        <w:t>.</w:t>
      </w:r>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Vollkorn" w:eastAsia="Times New Roman" w:hAnsi="Vollkorn" w:cs="Times New Roman"/>
          <w:i/>
          <w:iCs/>
          <w:color w:val="999999"/>
          <w:sz w:val="27"/>
          <w:szCs w:val="27"/>
        </w:rPr>
        <w:t>I am the mother of fair love, and of fear, and of knowledge, and of holy hope</w:t>
      </w:r>
      <w:ins w:id="47" w:author="Unknown">
        <w:r w:rsidRPr="00236A0E">
          <w:rPr>
            <w:rFonts w:ascii="Vollkorn" w:eastAsia="Times New Roman" w:hAnsi="Vollkorn" w:cs="Times New Roman"/>
            <w:i/>
            <w:iCs/>
            <w:color w:val="999999"/>
            <w:sz w:val="27"/>
            <w:szCs w:val="27"/>
          </w:rPr>
          <w:t>.</w:t>
        </w:r>
      </w:ins>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IM Fell English" w:eastAsia="Times New Roman" w:hAnsi="IM Fell English" w:cs="Times New Roman"/>
          <w:i/>
          <w:iCs/>
          <w:color w:val="FF0000"/>
          <w:sz w:val="36"/>
          <w:szCs w:val="36"/>
        </w:rPr>
        <w:t>R.</w:t>
      </w:r>
      <w:r w:rsidRPr="00236A0E">
        <w:rPr>
          <w:rFonts w:ascii="Times New Roman" w:eastAsia="Times New Roman" w:hAnsi="Times New Roman" w:cs="Times New Roman"/>
          <w:color w:val="0D1D1C"/>
          <w:sz w:val="33"/>
          <w:szCs w:val="33"/>
        </w:rPr>
        <w:t> </w:t>
      </w:r>
      <w:proofErr w:type="spellStart"/>
      <w:r w:rsidRPr="00236A0E">
        <w:rPr>
          <w:rFonts w:ascii="Times New Roman" w:eastAsia="Times New Roman" w:hAnsi="Times New Roman" w:cs="Times New Roman"/>
          <w:color w:val="0D1D1C"/>
          <w:sz w:val="33"/>
          <w:szCs w:val="33"/>
        </w:rPr>
        <w:t>Deo</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grátias</w:t>
      </w:r>
      <w:proofErr w:type="spellEnd"/>
      <w:r w:rsidRPr="00236A0E">
        <w:rPr>
          <w:rFonts w:ascii="Times New Roman" w:eastAsia="Times New Roman" w:hAnsi="Times New Roman" w:cs="Times New Roman"/>
          <w:color w:val="0D1D1C"/>
          <w:sz w:val="33"/>
          <w:szCs w:val="33"/>
        </w:rPr>
        <w:t>.</w:t>
      </w:r>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Vollkorn" w:eastAsia="Times New Roman" w:hAnsi="Vollkorn" w:cs="Times New Roman"/>
          <w:i/>
          <w:iCs/>
          <w:color w:val="999999"/>
          <w:sz w:val="27"/>
          <w:szCs w:val="27"/>
        </w:rPr>
        <w:t>R. Thanks be to God</w:t>
      </w:r>
      <w:ins w:id="48" w:author="Unknown">
        <w:r w:rsidRPr="00236A0E">
          <w:rPr>
            <w:rFonts w:ascii="Vollkorn" w:eastAsia="Times New Roman" w:hAnsi="Vollkorn" w:cs="Times New Roman"/>
            <w:i/>
            <w:iCs/>
            <w:color w:val="999999"/>
            <w:sz w:val="27"/>
            <w:szCs w:val="27"/>
          </w:rPr>
          <w:t>.</w:t>
        </w:r>
      </w:ins>
    </w:p>
    <w:p w:rsidR="00236A0E" w:rsidRPr="00236A0E" w:rsidRDefault="00236A0E" w:rsidP="00236A0E">
      <w:pPr>
        <w:shd w:val="clear" w:color="auto" w:fill="FFFDF9"/>
        <w:spacing w:before="270" w:after="180" w:line="240" w:lineRule="auto"/>
        <w:outlineLvl w:val="2"/>
        <w:rPr>
          <w:rFonts w:ascii="IM Fell English SC" w:eastAsia="Times New Roman" w:hAnsi="IM Fell English SC" w:cs="Times New Roman"/>
          <w:color w:val="FF0000"/>
          <w:sz w:val="51"/>
          <w:szCs w:val="51"/>
        </w:rPr>
      </w:pPr>
      <w:r w:rsidRPr="00236A0E">
        <w:rPr>
          <w:rFonts w:ascii="IM Fell English SC" w:eastAsia="Times New Roman" w:hAnsi="IM Fell English SC" w:cs="Times New Roman"/>
          <w:color w:val="FF0000"/>
          <w:sz w:val="51"/>
          <w:szCs w:val="51"/>
        </w:rPr>
        <w:t>Hymn</w:t>
      </w:r>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IM Fell English" w:eastAsia="Times New Roman" w:hAnsi="IM Fell English" w:cs="Times New Roman"/>
          <w:i/>
          <w:iCs/>
          <w:color w:val="FF0000"/>
          <w:sz w:val="36"/>
          <w:szCs w:val="36"/>
        </w:rPr>
        <w:t>V</w:t>
      </w:r>
      <w:r w:rsidRPr="00236A0E">
        <w:rPr>
          <w:rFonts w:ascii="Times New Roman" w:eastAsia="Times New Roman" w:hAnsi="Times New Roman" w:cs="Times New Roman"/>
          <w:color w:val="0D1D1C"/>
          <w:sz w:val="33"/>
          <w:szCs w:val="33"/>
        </w:rPr>
        <w:t xml:space="preserve">irgo </w:t>
      </w:r>
      <w:proofErr w:type="spellStart"/>
      <w:r w:rsidRPr="00236A0E">
        <w:rPr>
          <w:rFonts w:ascii="Times New Roman" w:eastAsia="Times New Roman" w:hAnsi="Times New Roman" w:cs="Times New Roman"/>
          <w:color w:val="0D1D1C"/>
          <w:sz w:val="33"/>
          <w:szCs w:val="33"/>
        </w:rPr>
        <w:t>singuláris</w:t>
      </w:r>
      <w:proofErr w:type="spellEnd"/>
      <w:proofErr w:type="gramStart"/>
      <w:r w:rsidRPr="00236A0E">
        <w:rPr>
          <w:rFonts w:ascii="Times New Roman" w:eastAsia="Times New Roman" w:hAnsi="Times New Roman" w:cs="Times New Roman"/>
          <w:color w:val="0D1D1C"/>
          <w:sz w:val="33"/>
          <w:szCs w:val="33"/>
        </w:rPr>
        <w:t>,</w:t>
      </w:r>
      <w:proofErr w:type="gramEnd"/>
      <w:r w:rsidRPr="00236A0E">
        <w:rPr>
          <w:rFonts w:ascii="Times New Roman" w:eastAsia="Times New Roman" w:hAnsi="Times New Roman" w:cs="Times New Roman"/>
          <w:color w:val="0D1D1C"/>
          <w:sz w:val="33"/>
          <w:szCs w:val="33"/>
        </w:rPr>
        <w:br/>
        <w:t xml:space="preserve">inter </w:t>
      </w:r>
      <w:proofErr w:type="spellStart"/>
      <w:r w:rsidRPr="00236A0E">
        <w:rPr>
          <w:rFonts w:ascii="Times New Roman" w:eastAsia="Times New Roman" w:hAnsi="Times New Roman" w:cs="Times New Roman"/>
          <w:color w:val="0D1D1C"/>
          <w:sz w:val="33"/>
          <w:szCs w:val="33"/>
        </w:rPr>
        <w:t>omnes</w:t>
      </w:r>
      <w:proofErr w:type="spellEnd"/>
      <w:r w:rsidRPr="00236A0E">
        <w:rPr>
          <w:rFonts w:ascii="Times New Roman" w:eastAsia="Times New Roman" w:hAnsi="Times New Roman" w:cs="Times New Roman"/>
          <w:color w:val="0D1D1C"/>
          <w:sz w:val="33"/>
          <w:szCs w:val="33"/>
        </w:rPr>
        <w:t xml:space="preserve"> mitis,</w:t>
      </w:r>
      <w:r w:rsidRPr="00236A0E">
        <w:rPr>
          <w:rFonts w:ascii="Times New Roman" w:eastAsia="Times New Roman" w:hAnsi="Times New Roman" w:cs="Times New Roman"/>
          <w:color w:val="0D1D1C"/>
          <w:sz w:val="33"/>
          <w:szCs w:val="33"/>
        </w:rPr>
        <w:br/>
      </w:r>
      <w:proofErr w:type="spellStart"/>
      <w:r w:rsidRPr="00236A0E">
        <w:rPr>
          <w:rFonts w:ascii="Times New Roman" w:eastAsia="Times New Roman" w:hAnsi="Times New Roman" w:cs="Times New Roman"/>
          <w:color w:val="0D1D1C"/>
          <w:sz w:val="33"/>
          <w:szCs w:val="33"/>
        </w:rPr>
        <w:t>nos</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culpis</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solútos</w:t>
      </w:r>
      <w:proofErr w:type="spellEnd"/>
      <w:r w:rsidRPr="00236A0E">
        <w:rPr>
          <w:rFonts w:ascii="Times New Roman" w:eastAsia="Times New Roman" w:hAnsi="Times New Roman" w:cs="Times New Roman"/>
          <w:color w:val="0D1D1C"/>
          <w:sz w:val="33"/>
          <w:szCs w:val="33"/>
        </w:rPr>
        <w:br/>
        <w:t xml:space="preserve">mites </w:t>
      </w:r>
      <w:proofErr w:type="spellStart"/>
      <w:r w:rsidRPr="00236A0E">
        <w:rPr>
          <w:rFonts w:ascii="Times New Roman" w:eastAsia="Times New Roman" w:hAnsi="Times New Roman" w:cs="Times New Roman"/>
          <w:color w:val="0D1D1C"/>
          <w:sz w:val="33"/>
          <w:szCs w:val="33"/>
        </w:rPr>
        <w:t>fac</w:t>
      </w:r>
      <w:proofErr w:type="spellEnd"/>
      <w:r w:rsidRPr="00236A0E">
        <w:rPr>
          <w:rFonts w:ascii="Times New Roman" w:eastAsia="Times New Roman" w:hAnsi="Times New Roman" w:cs="Times New Roman"/>
          <w:color w:val="0D1D1C"/>
          <w:sz w:val="33"/>
          <w:szCs w:val="33"/>
        </w:rPr>
        <w:t xml:space="preserve"> et </w:t>
      </w:r>
      <w:proofErr w:type="spellStart"/>
      <w:r w:rsidRPr="00236A0E">
        <w:rPr>
          <w:rFonts w:ascii="Times New Roman" w:eastAsia="Times New Roman" w:hAnsi="Times New Roman" w:cs="Times New Roman"/>
          <w:color w:val="0D1D1C"/>
          <w:sz w:val="33"/>
          <w:szCs w:val="33"/>
        </w:rPr>
        <w:t>castos</w:t>
      </w:r>
      <w:proofErr w:type="spellEnd"/>
      <w:r w:rsidRPr="00236A0E">
        <w:rPr>
          <w:rFonts w:ascii="Times New Roman" w:eastAsia="Times New Roman" w:hAnsi="Times New Roman" w:cs="Times New Roman"/>
          <w:color w:val="0D1D1C"/>
          <w:sz w:val="33"/>
          <w:szCs w:val="33"/>
        </w:rPr>
        <w:t>.</w:t>
      </w:r>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Vollkorn" w:eastAsia="Times New Roman" w:hAnsi="Vollkorn" w:cs="Times New Roman"/>
          <w:i/>
          <w:iCs/>
          <w:color w:val="999999"/>
          <w:sz w:val="27"/>
          <w:szCs w:val="27"/>
        </w:rPr>
        <w:t xml:space="preserve">O spotless maid! </w:t>
      </w:r>
      <w:proofErr w:type="gramStart"/>
      <w:r w:rsidRPr="00236A0E">
        <w:rPr>
          <w:rFonts w:ascii="Vollkorn" w:eastAsia="Times New Roman" w:hAnsi="Vollkorn" w:cs="Times New Roman"/>
          <w:i/>
          <w:iCs/>
          <w:color w:val="999999"/>
          <w:sz w:val="27"/>
          <w:szCs w:val="27"/>
        </w:rPr>
        <w:t>whose</w:t>
      </w:r>
      <w:proofErr w:type="gramEnd"/>
      <w:r w:rsidRPr="00236A0E">
        <w:rPr>
          <w:rFonts w:ascii="Vollkorn" w:eastAsia="Times New Roman" w:hAnsi="Vollkorn" w:cs="Times New Roman"/>
          <w:i/>
          <w:iCs/>
          <w:color w:val="999999"/>
          <w:sz w:val="27"/>
          <w:szCs w:val="27"/>
        </w:rPr>
        <w:t xml:space="preserve"> virtues shine</w:t>
      </w:r>
      <w:ins w:id="49" w:author="Unknown">
        <w:r w:rsidRPr="00236A0E">
          <w:rPr>
            <w:rFonts w:ascii="Vollkorn" w:eastAsia="Times New Roman" w:hAnsi="Vollkorn" w:cs="Times New Roman"/>
            <w:i/>
            <w:iCs/>
            <w:color w:val="999999"/>
            <w:sz w:val="27"/>
            <w:szCs w:val="27"/>
          </w:rPr>
          <w:t>.</w:t>
        </w:r>
        <w:r w:rsidRPr="00236A0E">
          <w:rPr>
            <w:rFonts w:ascii="Vollkorn" w:eastAsia="Times New Roman" w:hAnsi="Vollkorn" w:cs="Times New Roman"/>
            <w:i/>
            <w:iCs/>
            <w:color w:val="999999"/>
            <w:sz w:val="27"/>
            <w:szCs w:val="27"/>
          </w:rPr>
          <w:br/>
          <w:t>With brightest purity</w:t>
        </w:r>
        <w:proofErr w:type="gramStart"/>
        <w:r w:rsidRPr="00236A0E">
          <w:rPr>
            <w:rFonts w:ascii="Vollkorn" w:eastAsia="Times New Roman" w:hAnsi="Vollkorn" w:cs="Times New Roman"/>
            <w:i/>
            <w:iCs/>
            <w:color w:val="999999"/>
            <w:sz w:val="27"/>
            <w:szCs w:val="27"/>
          </w:rPr>
          <w:t>:</w:t>
        </w:r>
        <w:proofErr w:type="gramEnd"/>
        <w:r w:rsidRPr="00236A0E">
          <w:rPr>
            <w:rFonts w:ascii="Vollkorn" w:eastAsia="Times New Roman" w:hAnsi="Vollkorn" w:cs="Times New Roman"/>
            <w:i/>
            <w:iCs/>
            <w:color w:val="999999"/>
            <w:sz w:val="27"/>
            <w:szCs w:val="27"/>
          </w:rPr>
          <w:br/>
          <w:t>Each action of our lives refine.</w:t>
        </w:r>
        <w:r w:rsidRPr="00236A0E">
          <w:rPr>
            <w:rFonts w:ascii="Vollkorn" w:eastAsia="Times New Roman" w:hAnsi="Vollkorn" w:cs="Times New Roman"/>
            <w:i/>
            <w:iCs/>
            <w:color w:val="999999"/>
            <w:sz w:val="27"/>
            <w:szCs w:val="27"/>
          </w:rPr>
          <w:br/>
          <w:t>And make us pure like thee.</w:t>
        </w:r>
      </w:ins>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proofErr w:type="spellStart"/>
      <w:r w:rsidRPr="00236A0E">
        <w:rPr>
          <w:rFonts w:ascii="Times New Roman" w:eastAsia="Times New Roman" w:hAnsi="Times New Roman" w:cs="Times New Roman"/>
          <w:color w:val="0D1D1C"/>
          <w:sz w:val="33"/>
          <w:szCs w:val="33"/>
        </w:rPr>
        <w:t>Vitam</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præsta</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puram</w:t>
      </w:r>
      <w:proofErr w:type="spellEnd"/>
      <w:proofErr w:type="gramStart"/>
      <w:r w:rsidRPr="00236A0E">
        <w:rPr>
          <w:rFonts w:ascii="Times New Roman" w:eastAsia="Times New Roman" w:hAnsi="Times New Roman" w:cs="Times New Roman"/>
          <w:color w:val="0D1D1C"/>
          <w:sz w:val="33"/>
          <w:szCs w:val="33"/>
        </w:rPr>
        <w:t>,</w:t>
      </w:r>
      <w:proofErr w:type="gramEnd"/>
      <w:r w:rsidRPr="00236A0E">
        <w:rPr>
          <w:rFonts w:ascii="Times New Roman" w:eastAsia="Times New Roman" w:hAnsi="Times New Roman" w:cs="Times New Roman"/>
          <w:color w:val="0D1D1C"/>
          <w:sz w:val="33"/>
          <w:szCs w:val="33"/>
        </w:rPr>
        <w:br/>
      </w:r>
      <w:proofErr w:type="spellStart"/>
      <w:r w:rsidRPr="00236A0E">
        <w:rPr>
          <w:rFonts w:ascii="Times New Roman" w:eastAsia="Times New Roman" w:hAnsi="Times New Roman" w:cs="Times New Roman"/>
          <w:color w:val="0D1D1C"/>
          <w:sz w:val="33"/>
          <w:szCs w:val="33"/>
        </w:rPr>
        <w:t>Iter</w:t>
      </w:r>
      <w:proofErr w:type="spellEnd"/>
      <w:r w:rsidRPr="00236A0E">
        <w:rPr>
          <w:rFonts w:ascii="Times New Roman" w:eastAsia="Times New Roman" w:hAnsi="Times New Roman" w:cs="Times New Roman"/>
          <w:color w:val="0D1D1C"/>
          <w:sz w:val="33"/>
          <w:szCs w:val="33"/>
        </w:rPr>
        <w:t xml:space="preserve"> para </w:t>
      </w:r>
      <w:proofErr w:type="spellStart"/>
      <w:r w:rsidRPr="00236A0E">
        <w:rPr>
          <w:rFonts w:ascii="Times New Roman" w:eastAsia="Times New Roman" w:hAnsi="Times New Roman" w:cs="Times New Roman"/>
          <w:color w:val="0D1D1C"/>
          <w:sz w:val="33"/>
          <w:szCs w:val="33"/>
        </w:rPr>
        <w:t>tutum</w:t>
      </w:r>
      <w:proofErr w:type="spellEnd"/>
      <w:r w:rsidRPr="00236A0E">
        <w:rPr>
          <w:rFonts w:ascii="Times New Roman" w:eastAsia="Times New Roman" w:hAnsi="Times New Roman" w:cs="Times New Roman"/>
          <w:color w:val="0D1D1C"/>
          <w:sz w:val="33"/>
          <w:szCs w:val="33"/>
        </w:rPr>
        <w:t>,</w:t>
      </w:r>
      <w:r w:rsidRPr="00236A0E">
        <w:rPr>
          <w:rFonts w:ascii="Times New Roman" w:eastAsia="Times New Roman" w:hAnsi="Times New Roman" w:cs="Times New Roman"/>
          <w:color w:val="0D1D1C"/>
          <w:sz w:val="33"/>
          <w:szCs w:val="33"/>
        </w:rPr>
        <w:br/>
      </w:r>
      <w:proofErr w:type="spellStart"/>
      <w:r w:rsidRPr="00236A0E">
        <w:rPr>
          <w:rFonts w:ascii="Times New Roman" w:eastAsia="Times New Roman" w:hAnsi="Times New Roman" w:cs="Times New Roman"/>
          <w:color w:val="0D1D1C"/>
          <w:sz w:val="33"/>
          <w:szCs w:val="33"/>
        </w:rPr>
        <w:t>Ut</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vidéntes</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Jesum</w:t>
      </w:r>
      <w:proofErr w:type="spellEnd"/>
      <w:r w:rsidRPr="00236A0E">
        <w:rPr>
          <w:rFonts w:ascii="Times New Roman" w:eastAsia="Times New Roman" w:hAnsi="Times New Roman" w:cs="Times New Roman"/>
          <w:color w:val="0D1D1C"/>
          <w:sz w:val="33"/>
          <w:szCs w:val="33"/>
        </w:rPr>
        <w:t>,</w:t>
      </w:r>
      <w:r w:rsidRPr="00236A0E">
        <w:rPr>
          <w:rFonts w:ascii="Times New Roman" w:eastAsia="Times New Roman" w:hAnsi="Times New Roman" w:cs="Times New Roman"/>
          <w:color w:val="0D1D1C"/>
          <w:sz w:val="33"/>
          <w:szCs w:val="33"/>
        </w:rPr>
        <w:br/>
        <w:t xml:space="preserve">Semper </w:t>
      </w:r>
      <w:proofErr w:type="spellStart"/>
      <w:r w:rsidRPr="00236A0E">
        <w:rPr>
          <w:rFonts w:ascii="Times New Roman" w:eastAsia="Times New Roman" w:hAnsi="Times New Roman" w:cs="Times New Roman"/>
          <w:color w:val="0D1D1C"/>
          <w:sz w:val="33"/>
          <w:szCs w:val="33"/>
        </w:rPr>
        <w:t>collætémur</w:t>
      </w:r>
      <w:proofErr w:type="spellEnd"/>
      <w:r w:rsidRPr="00236A0E">
        <w:rPr>
          <w:rFonts w:ascii="Times New Roman" w:eastAsia="Times New Roman" w:hAnsi="Times New Roman" w:cs="Times New Roman"/>
          <w:color w:val="0D1D1C"/>
          <w:sz w:val="33"/>
          <w:szCs w:val="33"/>
        </w:rPr>
        <w:t>.</w:t>
      </w:r>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Vollkorn" w:eastAsia="Times New Roman" w:hAnsi="Vollkorn" w:cs="Times New Roman"/>
          <w:i/>
          <w:iCs/>
          <w:color w:val="999999"/>
          <w:sz w:val="27"/>
          <w:szCs w:val="27"/>
        </w:rPr>
        <w:t>Preserve our lives unstained with ill</w:t>
      </w:r>
      <w:proofErr w:type="gramStart"/>
      <w:ins w:id="50" w:author="Unknown">
        <w:r w:rsidRPr="00236A0E">
          <w:rPr>
            <w:rFonts w:ascii="Vollkorn" w:eastAsia="Times New Roman" w:hAnsi="Vollkorn" w:cs="Times New Roman"/>
            <w:i/>
            <w:iCs/>
            <w:color w:val="999999"/>
            <w:sz w:val="27"/>
            <w:szCs w:val="27"/>
          </w:rPr>
          <w:t>,</w:t>
        </w:r>
        <w:proofErr w:type="gramEnd"/>
        <w:r w:rsidRPr="00236A0E">
          <w:rPr>
            <w:rFonts w:ascii="Vollkorn" w:eastAsia="Times New Roman" w:hAnsi="Vollkorn" w:cs="Times New Roman"/>
            <w:i/>
            <w:iCs/>
            <w:color w:val="999999"/>
            <w:sz w:val="27"/>
            <w:szCs w:val="27"/>
          </w:rPr>
          <w:br/>
          <w:t>In this infectious way;</w:t>
        </w:r>
        <w:r w:rsidRPr="00236A0E">
          <w:rPr>
            <w:rFonts w:ascii="Vollkorn" w:eastAsia="Times New Roman" w:hAnsi="Vollkorn" w:cs="Times New Roman"/>
            <w:i/>
            <w:iCs/>
            <w:color w:val="999999"/>
            <w:sz w:val="27"/>
            <w:szCs w:val="27"/>
          </w:rPr>
          <w:br/>
          <w:t>That heaven alone our souls may fill,</w:t>
        </w:r>
        <w:r w:rsidRPr="00236A0E">
          <w:rPr>
            <w:rFonts w:ascii="Vollkorn" w:eastAsia="Times New Roman" w:hAnsi="Vollkorn" w:cs="Times New Roman"/>
            <w:i/>
            <w:iCs/>
            <w:color w:val="999999"/>
            <w:sz w:val="27"/>
            <w:szCs w:val="27"/>
          </w:rPr>
          <w:br/>
          <w:t>With joys that ne’er decay.</w:t>
        </w:r>
      </w:ins>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Times New Roman" w:eastAsia="Times New Roman" w:hAnsi="Times New Roman" w:cs="Times New Roman"/>
          <w:color w:val="0D1D1C"/>
          <w:sz w:val="33"/>
          <w:szCs w:val="33"/>
        </w:rPr>
        <w:t xml:space="preserve">Sit </w:t>
      </w:r>
      <w:proofErr w:type="spellStart"/>
      <w:r w:rsidRPr="00236A0E">
        <w:rPr>
          <w:rFonts w:ascii="Times New Roman" w:eastAsia="Times New Roman" w:hAnsi="Times New Roman" w:cs="Times New Roman"/>
          <w:color w:val="0D1D1C"/>
          <w:sz w:val="33"/>
          <w:szCs w:val="33"/>
        </w:rPr>
        <w:t>laus</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Deo</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Patri</w:t>
      </w:r>
      <w:proofErr w:type="spellEnd"/>
      <w:proofErr w:type="gramStart"/>
      <w:r w:rsidRPr="00236A0E">
        <w:rPr>
          <w:rFonts w:ascii="Times New Roman" w:eastAsia="Times New Roman" w:hAnsi="Times New Roman" w:cs="Times New Roman"/>
          <w:color w:val="0D1D1C"/>
          <w:sz w:val="33"/>
          <w:szCs w:val="33"/>
        </w:rPr>
        <w:t>,</w:t>
      </w:r>
      <w:proofErr w:type="gramEnd"/>
      <w:r w:rsidRPr="00236A0E">
        <w:rPr>
          <w:rFonts w:ascii="Times New Roman" w:eastAsia="Times New Roman" w:hAnsi="Times New Roman" w:cs="Times New Roman"/>
          <w:color w:val="0D1D1C"/>
          <w:sz w:val="33"/>
          <w:szCs w:val="33"/>
        </w:rPr>
        <w:br/>
      </w:r>
      <w:proofErr w:type="spellStart"/>
      <w:r w:rsidRPr="00236A0E">
        <w:rPr>
          <w:rFonts w:ascii="Times New Roman" w:eastAsia="Times New Roman" w:hAnsi="Times New Roman" w:cs="Times New Roman"/>
          <w:color w:val="0D1D1C"/>
          <w:sz w:val="33"/>
          <w:szCs w:val="33"/>
        </w:rPr>
        <w:t>Summo</w:t>
      </w:r>
      <w:proofErr w:type="spellEnd"/>
      <w:r w:rsidRPr="00236A0E">
        <w:rPr>
          <w:rFonts w:ascii="Times New Roman" w:eastAsia="Times New Roman" w:hAnsi="Times New Roman" w:cs="Times New Roman"/>
          <w:color w:val="0D1D1C"/>
          <w:sz w:val="33"/>
          <w:szCs w:val="33"/>
        </w:rPr>
        <w:t xml:space="preserve"> Christo </w:t>
      </w:r>
      <w:proofErr w:type="spellStart"/>
      <w:r w:rsidRPr="00236A0E">
        <w:rPr>
          <w:rFonts w:ascii="Times New Roman" w:eastAsia="Times New Roman" w:hAnsi="Times New Roman" w:cs="Times New Roman"/>
          <w:color w:val="0D1D1C"/>
          <w:sz w:val="33"/>
          <w:szCs w:val="33"/>
        </w:rPr>
        <w:t>decus</w:t>
      </w:r>
      <w:proofErr w:type="spellEnd"/>
      <w:r w:rsidRPr="00236A0E">
        <w:rPr>
          <w:rFonts w:ascii="Times New Roman" w:eastAsia="Times New Roman" w:hAnsi="Times New Roman" w:cs="Times New Roman"/>
          <w:color w:val="0D1D1C"/>
          <w:sz w:val="33"/>
          <w:szCs w:val="33"/>
        </w:rPr>
        <w:t>,</w:t>
      </w:r>
      <w:r w:rsidRPr="00236A0E">
        <w:rPr>
          <w:rFonts w:ascii="Times New Roman" w:eastAsia="Times New Roman" w:hAnsi="Times New Roman" w:cs="Times New Roman"/>
          <w:color w:val="0D1D1C"/>
          <w:sz w:val="33"/>
          <w:szCs w:val="33"/>
        </w:rPr>
        <w:br/>
      </w:r>
      <w:proofErr w:type="spellStart"/>
      <w:r w:rsidRPr="00236A0E">
        <w:rPr>
          <w:rFonts w:ascii="Times New Roman" w:eastAsia="Times New Roman" w:hAnsi="Times New Roman" w:cs="Times New Roman"/>
          <w:color w:val="0D1D1C"/>
          <w:sz w:val="33"/>
          <w:szCs w:val="33"/>
        </w:rPr>
        <w:t>Spirítui</w:t>
      </w:r>
      <w:proofErr w:type="spellEnd"/>
      <w:r w:rsidRPr="00236A0E">
        <w:rPr>
          <w:rFonts w:ascii="Times New Roman" w:eastAsia="Times New Roman" w:hAnsi="Times New Roman" w:cs="Times New Roman"/>
          <w:color w:val="0D1D1C"/>
          <w:sz w:val="33"/>
          <w:szCs w:val="33"/>
        </w:rPr>
        <w:t xml:space="preserve"> Sancto,</w:t>
      </w:r>
      <w:r w:rsidRPr="00236A0E">
        <w:rPr>
          <w:rFonts w:ascii="Times New Roman" w:eastAsia="Times New Roman" w:hAnsi="Times New Roman" w:cs="Times New Roman"/>
          <w:color w:val="0D1D1C"/>
          <w:sz w:val="33"/>
          <w:szCs w:val="33"/>
        </w:rPr>
        <w:br/>
      </w:r>
      <w:proofErr w:type="spellStart"/>
      <w:r w:rsidRPr="00236A0E">
        <w:rPr>
          <w:rFonts w:ascii="Times New Roman" w:eastAsia="Times New Roman" w:hAnsi="Times New Roman" w:cs="Times New Roman"/>
          <w:color w:val="0D1D1C"/>
          <w:sz w:val="33"/>
          <w:szCs w:val="33"/>
        </w:rPr>
        <w:t>Tribus</w:t>
      </w:r>
      <w:proofErr w:type="spellEnd"/>
      <w:r w:rsidRPr="00236A0E">
        <w:rPr>
          <w:rFonts w:ascii="Times New Roman" w:eastAsia="Times New Roman" w:hAnsi="Times New Roman" w:cs="Times New Roman"/>
          <w:color w:val="0D1D1C"/>
          <w:sz w:val="33"/>
          <w:szCs w:val="33"/>
        </w:rPr>
        <w:t xml:space="preserve"> honor </w:t>
      </w:r>
      <w:proofErr w:type="spellStart"/>
      <w:r w:rsidRPr="00236A0E">
        <w:rPr>
          <w:rFonts w:ascii="Times New Roman" w:eastAsia="Times New Roman" w:hAnsi="Times New Roman" w:cs="Times New Roman"/>
          <w:color w:val="0D1D1C"/>
          <w:sz w:val="33"/>
          <w:szCs w:val="33"/>
        </w:rPr>
        <w:t>unus</w:t>
      </w:r>
      <w:proofErr w:type="spellEnd"/>
      <w:r w:rsidRPr="00236A0E">
        <w:rPr>
          <w:rFonts w:ascii="Times New Roman" w:eastAsia="Times New Roman" w:hAnsi="Times New Roman" w:cs="Times New Roman"/>
          <w:color w:val="0D1D1C"/>
          <w:sz w:val="33"/>
          <w:szCs w:val="33"/>
        </w:rPr>
        <w:t>.</w:t>
      </w:r>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Vollkorn" w:eastAsia="Times New Roman" w:hAnsi="Vollkorn" w:cs="Times New Roman"/>
          <w:i/>
          <w:iCs/>
          <w:color w:val="999999"/>
          <w:sz w:val="27"/>
          <w:szCs w:val="27"/>
        </w:rPr>
        <w:t>To God the Father, endless praise</w:t>
      </w:r>
      <w:ins w:id="51" w:author="Unknown">
        <w:r w:rsidRPr="00236A0E">
          <w:rPr>
            <w:rFonts w:ascii="Vollkorn" w:eastAsia="Times New Roman" w:hAnsi="Vollkorn" w:cs="Times New Roman"/>
            <w:i/>
            <w:iCs/>
            <w:color w:val="999999"/>
            <w:sz w:val="27"/>
            <w:szCs w:val="27"/>
          </w:rPr>
          <w:t>;</w:t>
        </w:r>
        <w:r w:rsidRPr="00236A0E">
          <w:rPr>
            <w:rFonts w:ascii="Vollkorn" w:eastAsia="Times New Roman" w:hAnsi="Vollkorn" w:cs="Times New Roman"/>
            <w:i/>
            <w:iCs/>
            <w:color w:val="999999"/>
            <w:sz w:val="27"/>
            <w:szCs w:val="27"/>
          </w:rPr>
          <w:br/>
          <w:t>To God the Son, the same;</w:t>
        </w:r>
        <w:r w:rsidRPr="00236A0E">
          <w:rPr>
            <w:rFonts w:ascii="Vollkorn" w:eastAsia="Times New Roman" w:hAnsi="Vollkorn" w:cs="Times New Roman"/>
            <w:i/>
            <w:iCs/>
            <w:color w:val="999999"/>
            <w:sz w:val="27"/>
            <w:szCs w:val="27"/>
          </w:rPr>
          <w:br/>
          <w:t>And Holy Ghost, whose equal rays,</w:t>
        </w:r>
        <w:r w:rsidRPr="00236A0E">
          <w:rPr>
            <w:rFonts w:ascii="Vollkorn" w:eastAsia="Times New Roman" w:hAnsi="Vollkorn" w:cs="Times New Roman"/>
            <w:i/>
            <w:iCs/>
            <w:color w:val="999999"/>
            <w:sz w:val="27"/>
            <w:szCs w:val="27"/>
          </w:rPr>
          <w:br/>
          <w:t>One equal glory claim.</w:t>
        </w:r>
      </w:ins>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Times New Roman" w:eastAsia="Times New Roman" w:hAnsi="Times New Roman" w:cs="Times New Roman"/>
          <w:color w:val="0D1D1C"/>
          <w:sz w:val="33"/>
          <w:szCs w:val="33"/>
        </w:rPr>
        <w:t>Amen.</w:t>
      </w:r>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Vollkorn" w:eastAsia="Times New Roman" w:hAnsi="Vollkorn" w:cs="Times New Roman"/>
          <w:i/>
          <w:iCs/>
          <w:color w:val="999999"/>
          <w:sz w:val="27"/>
          <w:szCs w:val="27"/>
        </w:rPr>
        <w:t>Amen</w:t>
      </w:r>
      <w:ins w:id="52" w:author="Unknown">
        <w:r w:rsidRPr="00236A0E">
          <w:rPr>
            <w:rFonts w:ascii="Vollkorn" w:eastAsia="Times New Roman" w:hAnsi="Vollkorn" w:cs="Times New Roman"/>
            <w:i/>
            <w:iCs/>
            <w:color w:val="999999"/>
            <w:sz w:val="27"/>
            <w:szCs w:val="27"/>
          </w:rPr>
          <w:t>.</w:t>
        </w:r>
      </w:ins>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IM Fell English" w:eastAsia="Times New Roman" w:hAnsi="IM Fell English" w:cs="Times New Roman"/>
          <w:i/>
          <w:iCs/>
          <w:color w:val="FF0000"/>
          <w:sz w:val="36"/>
          <w:szCs w:val="36"/>
        </w:rPr>
        <w:lastRenderedPageBreak/>
        <w:t>V.</w:t>
      </w:r>
      <w:r w:rsidRPr="00236A0E">
        <w:rPr>
          <w:rFonts w:ascii="Times New Roman" w:eastAsia="Times New Roman" w:hAnsi="Times New Roman" w:cs="Times New Roman"/>
          <w:color w:val="0D1D1C"/>
          <w:sz w:val="33"/>
          <w:szCs w:val="33"/>
        </w:rPr>
        <w:t xml:space="preserve"> Ecce </w:t>
      </w:r>
      <w:proofErr w:type="spellStart"/>
      <w:r w:rsidRPr="00236A0E">
        <w:rPr>
          <w:rFonts w:ascii="Times New Roman" w:eastAsia="Times New Roman" w:hAnsi="Times New Roman" w:cs="Times New Roman"/>
          <w:color w:val="0D1D1C"/>
          <w:sz w:val="33"/>
          <w:szCs w:val="33"/>
        </w:rPr>
        <w:t>ancílla</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Dómini</w:t>
      </w:r>
      <w:proofErr w:type="spellEnd"/>
      <w:r w:rsidRPr="00236A0E">
        <w:rPr>
          <w:rFonts w:ascii="Times New Roman" w:eastAsia="Times New Roman" w:hAnsi="Times New Roman" w:cs="Times New Roman"/>
          <w:color w:val="0D1D1C"/>
          <w:sz w:val="33"/>
          <w:szCs w:val="33"/>
        </w:rPr>
        <w:t>.</w:t>
      </w:r>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Vollkorn" w:eastAsia="Times New Roman" w:hAnsi="Vollkorn" w:cs="Times New Roman"/>
          <w:i/>
          <w:iCs/>
          <w:color w:val="999999"/>
          <w:sz w:val="27"/>
          <w:szCs w:val="27"/>
        </w:rPr>
        <w:t>V. Behold the handmaid of the Lord</w:t>
      </w:r>
      <w:ins w:id="53" w:author="Unknown">
        <w:r w:rsidRPr="00236A0E">
          <w:rPr>
            <w:rFonts w:ascii="Vollkorn" w:eastAsia="Times New Roman" w:hAnsi="Vollkorn" w:cs="Times New Roman"/>
            <w:i/>
            <w:iCs/>
            <w:color w:val="999999"/>
            <w:sz w:val="27"/>
            <w:szCs w:val="27"/>
          </w:rPr>
          <w:t>.</w:t>
        </w:r>
      </w:ins>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IM Fell English" w:eastAsia="Times New Roman" w:hAnsi="IM Fell English" w:cs="Times New Roman"/>
          <w:i/>
          <w:iCs/>
          <w:color w:val="FF0000"/>
          <w:sz w:val="36"/>
          <w:szCs w:val="36"/>
        </w:rPr>
        <w:t>R.</w:t>
      </w:r>
      <w:r w:rsidRPr="00236A0E">
        <w:rPr>
          <w:rFonts w:ascii="Times New Roman" w:eastAsia="Times New Roman" w:hAnsi="Times New Roman" w:cs="Times New Roman"/>
          <w:color w:val="0D1D1C"/>
          <w:sz w:val="33"/>
          <w:szCs w:val="33"/>
        </w:rPr>
        <w:t xml:space="preserve"> Fiat </w:t>
      </w:r>
      <w:proofErr w:type="spellStart"/>
      <w:r w:rsidRPr="00236A0E">
        <w:rPr>
          <w:rFonts w:ascii="Times New Roman" w:eastAsia="Times New Roman" w:hAnsi="Times New Roman" w:cs="Times New Roman"/>
          <w:color w:val="0D1D1C"/>
          <w:sz w:val="33"/>
          <w:szCs w:val="33"/>
        </w:rPr>
        <w:t>mihi</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secúndum</w:t>
      </w:r>
      <w:proofErr w:type="spellEnd"/>
      <w:r w:rsidRPr="00236A0E">
        <w:rPr>
          <w:rFonts w:ascii="Times New Roman" w:eastAsia="Times New Roman" w:hAnsi="Times New Roman" w:cs="Times New Roman"/>
          <w:color w:val="0D1D1C"/>
          <w:sz w:val="33"/>
          <w:szCs w:val="33"/>
        </w:rPr>
        <w:t xml:space="preserve"> verbum </w:t>
      </w:r>
      <w:proofErr w:type="spellStart"/>
      <w:r w:rsidRPr="00236A0E">
        <w:rPr>
          <w:rFonts w:ascii="Times New Roman" w:eastAsia="Times New Roman" w:hAnsi="Times New Roman" w:cs="Times New Roman"/>
          <w:color w:val="0D1D1C"/>
          <w:sz w:val="33"/>
          <w:szCs w:val="33"/>
        </w:rPr>
        <w:t>tuum</w:t>
      </w:r>
      <w:proofErr w:type="spellEnd"/>
      <w:r w:rsidRPr="00236A0E">
        <w:rPr>
          <w:rFonts w:ascii="Times New Roman" w:eastAsia="Times New Roman" w:hAnsi="Times New Roman" w:cs="Times New Roman"/>
          <w:color w:val="0D1D1C"/>
          <w:sz w:val="33"/>
          <w:szCs w:val="33"/>
        </w:rPr>
        <w:t>.</w:t>
      </w:r>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Vollkorn" w:eastAsia="Times New Roman" w:hAnsi="Vollkorn" w:cs="Times New Roman"/>
          <w:i/>
          <w:iCs/>
          <w:color w:val="999999"/>
          <w:sz w:val="27"/>
          <w:szCs w:val="27"/>
        </w:rPr>
        <w:t>R. Be it done unto me according to thy word</w:t>
      </w:r>
      <w:ins w:id="54" w:author="Unknown">
        <w:r w:rsidRPr="00236A0E">
          <w:rPr>
            <w:rFonts w:ascii="Vollkorn" w:eastAsia="Times New Roman" w:hAnsi="Vollkorn" w:cs="Times New Roman"/>
            <w:i/>
            <w:iCs/>
            <w:color w:val="999999"/>
            <w:sz w:val="27"/>
            <w:szCs w:val="27"/>
          </w:rPr>
          <w:t>.</w:t>
        </w:r>
      </w:ins>
    </w:p>
    <w:p w:rsidR="00236A0E" w:rsidRPr="00236A0E" w:rsidRDefault="00236A0E" w:rsidP="00236A0E">
      <w:pPr>
        <w:shd w:val="clear" w:color="auto" w:fill="FFFDF9"/>
        <w:spacing w:after="0" w:line="240" w:lineRule="auto"/>
        <w:rPr>
          <w:rFonts w:ascii="Times New Roman" w:eastAsia="Times New Roman" w:hAnsi="Times New Roman" w:cs="Times New Roman"/>
          <w:color w:val="0D1D1C"/>
          <w:sz w:val="33"/>
          <w:szCs w:val="33"/>
        </w:rPr>
      </w:pPr>
      <w:r w:rsidRPr="00236A0E">
        <w:rPr>
          <w:rFonts w:ascii="Times New Roman" w:eastAsia="Times New Roman" w:hAnsi="Times New Roman" w:cs="Times New Roman"/>
          <w:color w:val="0D1D1C"/>
          <w:sz w:val="33"/>
          <w:szCs w:val="33"/>
        </w:rPr>
        <w:pict>
          <v:rect id="_x0000_i1029" style="width:0;height:0" o:hralign="center" o:hrstd="t" o:hr="t" fillcolor="#a0a0a0" stroked="f"/>
        </w:pict>
      </w:r>
    </w:p>
    <w:p w:rsidR="00236A0E" w:rsidRPr="00236A0E" w:rsidRDefault="00236A0E" w:rsidP="00236A0E">
      <w:pPr>
        <w:shd w:val="clear" w:color="auto" w:fill="FFFDF9"/>
        <w:spacing w:before="270" w:after="180" w:line="240" w:lineRule="auto"/>
        <w:outlineLvl w:val="2"/>
        <w:rPr>
          <w:rFonts w:ascii="IM Fell English SC" w:eastAsia="Times New Roman" w:hAnsi="IM Fell English SC" w:cs="Times New Roman"/>
          <w:color w:val="FF0000"/>
          <w:sz w:val="51"/>
          <w:szCs w:val="51"/>
        </w:rPr>
      </w:pPr>
      <w:r w:rsidRPr="00236A0E">
        <w:rPr>
          <w:rFonts w:ascii="IM Fell English SC" w:eastAsia="Times New Roman" w:hAnsi="IM Fell English SC" w:cs="Times New Roman"/>
          <w:color w:val="FF0000"/>
          <w:sz w:val="51"/>
          <w:szCs w:val="51"/>
        </w:rPr>
        <w:t>Canticle of Simeon (</w:t>
      </w:r>
      <w:r w:rsidRPr="00236A0E">
        <w:rPr>
          <w:rFonts w:ascii="IM Fell English SC" w:eastAsia="Times New Roman" w:hAnsi="IM Fell English SC" w:cs="Times New Roman"/>
          <w:i/>
          <w:iCs/>
          <w:color w:val="FF0000"/>
          <w:sz w:val="51"/>
          <w:szCs w:val="51"/>
        </w:rPr>
        <w:t>Luke 2:29-31</w:t>
      </w:r>
      <w:r w:rsidRPr="00236A0E">
        <w:rPr>
          <w:rFonts w:ascii="IM Fell English SC" w:eastAsia="Times New Roman" w:hAnsi="IM Fell English SC" w:cs="Times New Roman"/>
          <w:color w:val="FF0000"/>
          <w:sz w:val="51"/>
          <w:szCs w:val="51"/>
        </w:rPr>
        <w:t>)</w:t>
      </w:r>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IM Fell English" w:eastAsia="Times New Roman" w:hAnsi="IM Fell English" w:cs="Times New Roman"/>
          <w:i/>
          <w:iCs/>
          <w:color w:val="FF0000"/>
          <w:sz w:val="36"/>
          <w:szCs w:val="36"/>
        </w:rPr>
        <w:t>Ant.</w:t>
      </w:r>
      <w:r w:rsidRPr="00236A0E">
        <w:rPr>
          <w:rFonts w:ascii="Times New Roman" w:eastAsia="Times New Roman" w:hAnsi="Times New Roman" w:cs="Times New Roman"/>
          <w:color w:val="0D1D1C"/>
          <w:sz w:val="33"/>
          <w:szCs w:val="33"/>
        </w:rPr>
        <w:t xml:space="preserve"> Sub </w:t>
      </w:r>
      <w:proofErr w:type="spellStart"/>
      <w:r w:rsidRPr="00236A0E">
        <w:rPr>
          <w:rFonts w:ascii="Times New Roman" w:eastAsia="Times New Roman" w:hAnsi="Times New Roman" w:cs="Times New Roman"/>
          <w:color w:val="0D1D1C"/>
          <w:sz w:val="33"/>
          <w:szCs w:val="33"/>
        </w:rPr>
        <w:t>tuum</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præsídium</w:t>
      </w:r>
      <w:proofErr w:type="spellEnd"/>
      <w:r w:rsidRPr="00236A0E">
        <w:rPr>
          <w:rFonts w:ascii="Times New Roman" w:eastAsia="Times New Roman" w:hAnsi="Times New Roman" w:cs="Times New Roman"/>
          <w:color w:val="0D1D1C"/>
          <w:sz w:val="33"/>
          <w:szCs w:val="33"/>
        </w:rPr>
        <w:t>.</w:t>
      </w:r>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Vollkorn" w:eastAsia="Times New Roman" w:hAnsi="Vollkorn" w:cs="Times New Roman"/>
          <w:i/>
          <w:iCs/>
          <w:color w:val="999999"/>
          <w:sz w:val="27"/>
          <w:szCs w:val="27"/>
        </w:rPr>
        <w:t>Ant. Under thy protection</w:t>
      </w:r>
      <w:ins w:id="55" w:author="Unknown">
        <w:r w:rsidRPr="00236A0E">
          <w:rPr>
            <w:rFonts w:ascii="Vollkorn" w:eastAsia="Times New Roman" w:hAnsi="Vollkorn" w:cs="Times New Roman"/>
            <w:i/>
            <w:iCs/>
            <w:color w:val="999999"/>
            <w:sz w:val="27"/>
            <w:szCs w:val="27"/>
          </w:rPr>
          <w:t>.</w:t>
        </w:r>
      </w:ins>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Times New Roman" w:eastAsia="Times New Roman" w:hAnsi="Times New Roman" w:cs="Times New Roman"/>
          <w:color w:val="0D1D1C"/>
          <w:sz w:val="33"/>
          <w:szCs w:val="33"/>
        </w:rPr>
        <w:t xml:space="preserve">Nunc </w:t>
      </w:r>
      <w:proofErr w:type="spellStart"/>
      <w:r w:rsidRPr="00236A0E">
        <w:rPr>
          <w:rFonts w:ascii="Times New Roman" w:eastAsia="Times New Roman" w:hAnsi="Times New Roman" w:cs="Times New Roman"/>
          <w:color w:val="0D1D1C"/>
          <w:sz w:val="33"/>
          <w:szCs w:val="33"/>
        </w:rPr>
        <w:t>dimíttis</w:t>
      </w:r>
      <w:proofErr w:type="spellEnd"/>
      <w:r w:rsidRPr="00236A0E">
        <w:rPr>
          <w:rFonts w:ascii="Times New Roman" w:eastAsia="Times New Roman" w:hAnsi="Times New Roman" w:cs="Times New Roman"/>
          <w:color w:val="0D1D1C"/>
          <w:sz w:val="33"/>
          <w:szCs w:val="33"/>
        </w:rPr>
        <w:t> </w:t>
      </w:r>
      <w:r w:rsidRPr="00236A0E">
        <w:rPr>
          <w:rFonts w:ascii="Segoe UI Symbol" w:eastAsia="Times New Roman" w:hAnsi="Segoe UI Symbol" w:cs="Segoe UI Symbol"/>
          <w:color w:val="FF0000"/>
          <w:sz w:val="41"/>
          <w:szCs w:val="41"/>
        </w:rPr>
        <w:t>☩</w:t>
      </w:r>
      <w:r w:rsidRPr="00236A0E">
        <w:rPr>
          <w:rFonts w:ascii="Times New Roman" w:eastAsia="Times New Roman" w:hAnsi="Times New Roman" w:cs="Times New Roman"/>
          <w:color w:val="0D1D1C"/>
          <w:sz w:val="33"/>
          <w:szCs w:val="33"/>
        </w:rPr>
        <w:t> </w:t>
      </w:r>
      <w:r w:rsidRPr="00236A0E">
        <w:rPr>
          <w:rFonts w:ascii="Times New Roman" w:eastAsia="Times New Roman" w:hAnsi="Times New Roman" w:cs="Times New Roman"/>
          <w:color w:val="FF0000"/>
          <w:sz w:val="24"/>
          <w:szCs w:val="24"/>
        </w:rPr>
        <w:t>(Large sign of the cross</w:t>
      </w:r>
      <w:proofErr w:type="gramStart"/>
      <w:r w:rsidRPr="00236A0E">
        <w:rPr>
          <w:rFonts w:ascii="Times New Roman" w:eastAsia="Times New Roman" w:hAnsi="Times New Roman" w:cs="Times New Roman"/>
          <w:color w:val="FF0000"/>
          <w:sz w:val="24"/>
          <w:szCs w:val="24"/>
        </w:rPr>
        <w:t>)</w:t>
      </w:r>
      <w:proofErr w:type="spellStart"/>
      <w:r w:rsidRPr="00236A0E">
        <w:rPr>
          <w:rFonts w:ascii="Times New Roman" w:eastAsia="Times New Roman" w:hAnsi="Times New Roman" w:cs="Times New Roman"/>
          <w:color w:val="0D1D1C"/>
          <w:sz w:val="33"/>
          <w:szCs w:val="33"/>
        </w:rPr>
        <w:t>servum</w:t>
      </w:r>
      <w:proofErr w:type="spellEnd"/>
      <w:proofErr w:type="gram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tuum</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Dómine</w:t>
      </w:r>
      <w:proofErr w:type="spellEnd"/>
      <w:r w:rsidRPr="00236A0E">
        <w:rPr>
          <w:rFonts w:ascii="Times New Roman" w:eastAsia="Times New Roman" w:hAnsi="Times New Roman" w:cs="Times New Roman"/>
          <w:color w:val="0D1D1C"/>
          <w:sz w:val="33"/>
          <w:szCs w:val="33"/>
        </w:rPr>
        <w:t xml:space="preserve">, * </w:t>
      </w:r>
      <w:proofErr w:type="spellStart"/>
      <w:r w:rsidRPr="00236A0E">
        <w:rPr>
          <w:rFonts w:ascii="Times New Roman" w:eastAsia="Times New Roman" w:hAnsi="Times New Roman" w:cs="Times New Roman"/>
          <w:color w:val="0D1D1C"/>
          <w:sz w:val="33"/>
          <w:szCs w:val="33"/>
        </w:rPr>
        <w:t>secúndum</w:t>
      </w:r>
      <w:proofErr w:type="spellEnd"/>
      <w:r w:rsidRPr="00236A0E">
        <w:rPr>
          <w:rFonts w:ascii="Times New Roman" w:eastAsia="Times New Roman" w:hAnsi="Times New Roman" w:cs="Times New Roman"/>
          <w:color w:val="0D1D1C"/>
          <w:sz w:val="33"/>
          <w:szCs w:val="33"/>
        </w:rPr>
        <w:t xml:space="preserve"> verbum </w:t>
      </w:r>
      <w:proofErr w:type="spellStart"/>
      <w:r w:rsidRPr="00236A0E">
        <w:rPr>
          <w:rFonts w:ascii="Times New Roman" w:eastAsia="Times New Roman" w:hAnsi="Times New Roman" w:cs="Times New Roman"/>
          <w:color w:val="0D1D1C"/>
          <w:sz w:val="33"/>
          <w:szCs w:val="33"/>
        </w:rPr>
        <w:t>tuum</w:t>
      </w:r>
      <w:proofErr w:type="spellEnd"/>
      <w:r w:rsidRPr="00236A0E">
        <w:rPr>
          <w:rFonts w:ascii="Times New Roman" w:eastAsia="Times New Roman" w:hAnsi="Times New Roman" w:cs="Times New Roman"/>
          <w:color w:val="0D1D1C"/>
          <w:sz w:val="33"/>
          <w:szCs w:val="33"/>
        </w:rPr>
        <w:t xml:space="preserve"> in pace:</w:t>
      </w:r>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Vollkorn" w:eastAsia="Times New Roman" w:hAnsi="Vollkorn" w:cs="Times New Roman"/>
          <w:i/>
          <w:iCs/>
          <w:color w:val="999999"/>
          <w:sz w:val="27"/>
          <w:szCs w:val="27"/>
        </w:rPr>
        <w:t xml:space="preserve">Now thou dost dismiss thy servant, O Lord, </w:t>
      </w:r>
      <w:r w:rsidRPr="00236A0E">
        <w:rPr>
          <w:rFonts w:ascii="Segoe UI Symbol" w:eastAsia="Times New Roman" w:hAnsi="Segoe UI Symbol" w:cs="Segoe UI Symbol"/>
          <w:i/>
          <w:iCs/>
          <w:color w:val="999999"/>
          <w:sz w:val="27"/>
          <w:szCs w:val="27"/>
        </w:rPr>
        <w:t>☩</w:t>
      </w:r>
      <w:r w:rsidRPr="00236A0E">
        <w:rPr>
          <w:rFonts w:ascii="Vollkorn" w:eastAsia="Times New Roman" w:hAnsi="Vollkorn" w:cs="Times New Roman"/>
          <w:i/>
          <w:iCs/>
          <w:color w:val="999999"/>
          <w:sz w:val="27"/>
          <w:szCs w:val="27"/>
        </w:rPr>
        <w:t xml:space="preserve"> * according to thy word in peace</w:t>
      </w:r>
      <w:ins w:id="56" w:author="Unknown">
        <w:r w:rsidRPr="00236A0E">
          <w:rPr>
            <w:rFonts w:ascii="Vollkorn" w:eastAsia="Times New Roman" w:hAnsi="Vollkorn" w:cs="Times New Roman"/>
            <w:i/>
            <w:iCs/>
            <w:color w:val="999999"/>
            <w:sz w:val="27"/>
            <w:szCs w:val="27"/>
          </w:rPr>
          <w:t>;</w:t>
        </w:r>
      </w:ins>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proofErr w:type="spellStart"/>
      <w:r w:rsidRPr="00236A0E">
        <w:rPr>
          <w:rFonts w:ascii="Times New Roman" w:eastAsia="Times New Roman" w:hAnsi="Times New Roman" w:cs="Times New Roman"/>
          <w:color w:val="0D1D1C"/>
          <w:sz w:val="33"/>
          <w:szCs w:val="33"/>
        </w:rPr>
        <w:t>Quia</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vidérunt</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óculi</w:t>
      </w:r>
      <w:proofErr w:type="spellEnd"/>
      <w:r w:rsidRPr="00236A0E">
        <w:rPr>
          <w:rFonts w:ascii="Times New Roman" w:eastAsia="Times New Roman" w:hAnsi="Times New Roman" w:cs="Times New Roman"/>
          <w:color w:val="0D1D1C"/>
          <w:sz w:val="33"/>
          <w:szCs w:val="33"/>
        </w:rPr>
        <w:t xml:space="preserve"> </w:t>
      </w:r>
      <w:proofErr w:type="spellStart"/>
      <w:proofErr w:type="gramStart"/>
      <w:r w:rsidRPr="00236A0E">
        <w:rPr>
          <w:rFonts w:ascii="Times New Roman" w:eastAsia="Times New Roman" w:hAnsi="Times New Roman" w:cs="Times New Roman"/>
          <w:color w:val="0D1D1C"/>
          <w:sz w:val="33"/>
          <w:szCs w:val="33"/>
        </w:rPr>
        <w:t>mei</w:t>
      </w:r>
      <w:proofErr w:type="spellEnd"/>
      <w:proofErr w:type="gramEnd"/>
      <w:r w:rsidRPr="00236A0E">
        <w:rPr>
          <w:rFonts w:ascii="Times New Roman" w:eastAsia="Times New Roman" w:hAnsi="Times New Roman" w:cs="Times New Roman"/>
          <w:color w:val="0D1D1C"/>
          <w:sz w:val="33"/>
          <w:szCs w:val="33"/>
        </w:rPr>
        <w:t xml:space="preserve"> * </w:t>
      </w:r>
      <w:proofErr w:type="spellStart"/>
      <w:r w:rsidRPr="00236A0E">
        <w:rPr>
          <w:rFonts w:ascii="Times New Roman" w:eastAsia="Times New Roman" w:hAnsi="Times New Roman" w:cs="Times New Roman"/>
          <w:color w:val="0D1D1C"/>
          <w:sz w:val="33"/>
          <w:szCs w:val="33"/>
        </w:rPr>
        <w:t>salutáre</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tuum</w:t>
      </w:r>
      <w:proofErr w:type="spellEnd"/>
      <w:r w:rsidRPr="00236A0E">
        <w:rPr>
          <w:rFonts w:ascii="Times New Roman" w:eastAsia="Times New Roman" w:hAnsi="Times New Roman" w:cs="Times New Roman"/>
          <w:color w:val="0D1D1C"/>
          <w:sz w:val="33"/>
          <w:szCs w:val="33"/>
        </w:rPr>
        <w:t>,</w:t>
      </w:r>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Vollkorn" w:eastAsia="Times New Roman" w:hAnsi="Vollkorn" w:cs="Times New Roman"/>
          <w:i/>
          <w:iCs/>
          <w:color w:val="999999"/>
          <w:sz w:val="27"/>
          <w:szCs w:val="27"/>
        </w:rPr>
        <w:t>Because my eyes have seen * thy salvation</w:t>
      </w:r>
      <w:ins w:id="57" w:author="Unknown">
        <w:r w:rsidRPr="00236A0E">
          <w:rPr>
            <w:rFonts w:ascii="Vollkorn" w:eastAsia="Times New Roman" w:hAnsi="Vollkorn" w:cs="Times New Roman"/>
            <w:i/>
            <w:iCs/>
            <w:color w:val="999999"/>
            <w:sz w:val="27"/>
            <w:szCs w:val="27"/>
          </w:rPr>
          <w:t>,</w:t>
        </w:r>
      </w:ins>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Times New Roman" w:eastAsia="Times New Roman" w:hAnsi="Times New Roman" w:cs="Times New Roman"/>
          <w:color w:val="0D1D1C"/>
          <w:sz w:val="33"/>
          <w:szCs w:val="33"/>
        </w:rPr>
        <w:t xml:space="preserve">Quod </w:t>
      </w:r>
      <w:proofErr w:type="spellStart"/>
      <w:r w:rsidRPr="00236A0E">
        <w:rPr>
          <w:rFonts w:ascii="Times New Roman" w:eastAsia="Times New Roman" w:hAnsi="Times New Roman" w:cs="Times New Roman"/>
          <w:color w:val="0D1D1C"/>
          <w:sz w:val="33"/>
          <w:szCs w:val="33"/>
        </w:rPr>
        <w:t>parásti</w:t>
      </w:r>
      <w:proofErr w:type="spellEnd"/>
      <w:r w:rsidRPr="00236A0E">
        <w:rPr>
          <w:rFonts w:ascii="Times New Roman" w:eastAsia="Times New Roman" w:hAnsi="Times New Roman" w:cs="Times New Roman"/>
          <w:color w:val="0D1D1C"/>
          <w:sz w:val="33"/>
          <w:szCs w:val="33"/>
        </w:rPr>
        <w:t xml:space="preserve"> * ante </w:t>
      </w:r>
      <w:proofErr w:type="spellStart"/>
      <w:r w:rsidRPr="00236A0E">
        <w:rPr>
          <w:rFonts w:ascii="Times New Roman" w:eastAsia="Times New Roman" w:hAnsi="Times New Roman" w:cs="Times New Roman"/>
          <w:color w:val="0D1D1C"/>
          <w:sz w:val="33"/>
          <w:szCs w:val="33"/>
        </w:rPr>
        <w:t>fáciem</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ómnium</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populórum</w:t>
      </w:r>
      <w:proofErr w:type="spellEnd"/>
      <w:r w:rsidRPr="00236A0E">
        <w:rPr>
          <w:rFonts w:ascii="Times New Roman" w:eastAsia="Times New Roman" w:hAnsi="Times New Roman" w:cs="Times New Roman"/>
          <w:color w:val="0D1D1C"/>
          <w:sz w:val="33"/>
          <w:szCs w:val="33"/>
        </w:rPr>
        <w:t>,</w:t>
      </w:r>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Vollkorn" w:eastAsia="Times New Roman" w:hAnsi="Vollkorn" w:cs="Times New Roman"/>
          <w:i/>
          <w:iCs/>
          <w:color w:val="999999"/>
          <w:sz w:val="27"/>
          <w:szCs w:val="27"/>
        </w:rPr>
        <w:t>Which thou hast prepared * before the face of all peoples</w:t>
      </w:r>
      <w:ins w:id="58" w:author="Unknown">
        <w:r w:rsidRPr="00236A0E">
          <w:rPr>
            <w:rFonts w:ascii="Vollkorn" w:eastAsia="Times New Roman" w:hAnsi="Vollkorn" w:cs="Times New Roman"/>
            <w:i/>
            <w:iCs/>
            <w:color w:val="999999"/>
            <w:sz w:val="27"/>
            <w:szCs w:val="27"/>
          </w:rPr>
          <w:t>:</w:t>
        </w:r>
      </w:ins>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Times New Roman" w:eastAsia="Times New Roman" w:hAnsi="Times New Roman" w:cs="Times New Roman"/>
          <w:color w:val="0D1D1C"/>
          <w:sz w:val="33"/>
          <w:szCs w:val="33"/>
        </w:rPr>
        <w:t xml:space="preserve">Lumen ad </w:t>
      </w:r>
      <w:proofErr w:type="spellStart"/>
      <w:r w:rsidRPr="00236A0E">
        <w:rPr>
          <w:rFonts w:ascii="Times New Roman" w:eastAsia="Times New Roman" w:hAnsi="Times New Roman" w:cs="Times New Roman"/>
          <w:color w:val="0D1D1C"/>
          <w:sz w:val="33"/>
          <w:szCs w:val="33"/>
        </w:rPr>
        <w:t>revelatiónem</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Géntium</w:t>
      </w:r>
      <w:proofErr w:type="spellEnd"/>
      <w:r w:rsidRPr="00236A0E">
        <w:rPr>
          <w:rFonts w:ascii="Times New Roman" w:eastAsia="Times New Roman" w:hAnsi="Times New Roman" w:cs="Times New Roman"/>
          <w:color w:val="0D1D1C"/>
          <w:sz w:val="33"/>
          <w:szCs w:val="33"/>
        </w:rPr>
        <w:t xml:space="preserve">, * </w:t>
      </w:r>
      <w:proofErr w:type="gramStart"/>
      <w:r w:rsidRPr="00236A0E">
        <w:rPr>
          <w:rFonts w:ascii="Times New Roman" w:eastAsia="Times New Roman" w:hAnsi="Times New Roman" w:cs="Times New Roman"/>
          <w:color w:val="0D1D1C"/>
          <w:sz w:val="33"/>
          <w:szCs w:val="33"/>
        </w:rPr>
        <w:t>et</w:t>
      </w:r>
      <w:proofErr w:type="gram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glóriam</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plebis</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tuæ</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Israël</w:t>
      </w:r>
      <w:proofErr w:type="spellEnd"/>
      <w:r w:rsidRPr="00236A0E">
        <w:rPr>
          <w:rFonts w:ascii="Times New Roman" w:eastAsia="Times New Roman" w:hAnsi="Times New Roman" w:cs="Times New Roman"/>
          <w:color w:val="0D1D1C"/>
          <w:sz w:val="33"/>
          <w:szCs w:val="33"/>
        </w:rPr>
        <w:t>.</w:t>
      </w:r>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Vollkorn" w:eastAsia="Times New Roman" w:hAnsi="Vollkorn" w:cs="Times New Roman"/>
          <w:i/>
          <w:iCs/>
          <w:color w:val="999999"/>
          <w:sz w:val="27"/>
          <w:szCs w:val="27"/>
        </w:rPr>
        <w:t>A light to the revelation of the Gentiles, * and the glory of thy people Israel</w:t>
      </w:r>
      <w:ins w:id="59" w:author="Unknown">
        <w:r w:rsidRPr="00236A0E">
          <w:rPr>
            <w:rFonts w:ascii="Vollkorn" w:eastAsia="Times New Roman" w:hAnsi="Vollkorn" w:cs="Times New Roman"/>
            <w:i/>
            <w:iCs/>
            <w:color w:val="999999"/>
            <w:sz w:val="27"/>
            <w:szCs w:val="27"/>
          </w:rPr>
          <w:t>.</w:t>
        </w:r>
      </w:ins>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IM Fell English" w:eastAsia="Times New Roman" w:hAnsi="IM Fell English" w:cs="Times New Roman"/>
          <w:i/>
          <w:iCs/>
          <w:color w:val="FF0000"/>
          <w:sz w:val="36"/>
          <w:szCs w:val="36"/>
        </w:rPr>
        <w:t>V.</w:t>
      </w:r>
      <w:r w:rsidRPr="00236A0E">
        <w:rPr>
          <w:rFonts w:ascii="Times New Roman" w:eastAsia="Times New Roman" w:hAnsi="Times New Roman" w:cs="Times New Roman"/>
          <w:color w:val="0D1D1C"/>
          <w:sz w:val="33"/>
          <w:szCs w:val="33"/>
        </w:rPr>
        <w:t> </w:t>
      </w:r>
      <w:proofErr w:type="spellStart"/>
      <w:r w:rsidRPr="00236A0E">
        <w:rPr>
          <w:rFonts w:ascii="Times New Roman" w:eastAsia="Times New Roman" w:hAnsi="Times New Roman" w:cs="Times New Roman"/>
          <w:color w:val="0D1D1C"/>
          <w:sz w:val="33"/>
          <w:szCs w:val="33"/>
        </w:rPr>
        <w:t>Glória</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Patri</w:t>
      </w:r>
      <w:proofErr w:type="spellEnd"/>
      <w:r w:rsidRPr="00236A0E">
        <w:rPr>
          <w:rFonts w:ascii="Times New Roman" w:eastAsia="Times New Roman" w:hAnsi="Times New Roman" w:cs="Times New Roman"/>
          <w:color w:val="0D1D1C"/>
          <w:sz w:val="33"/>
          <w:szCs w:val="33"/>
        </w:rPr>
        <w:t xml:space="preserve">, </w:t>
      </w:r>
      <w:proofErr w:type="gramStart"/>
      <w:r w:rsidRPr="00236A0E">
        <w:rPr>
          <w:rFonts w:ascii="Times New Roman" w:eastAsia="Times New Roman" w:hAnsi="Times New Roman" w:cs="Times New Roman"/>
          <w:color w:val="0D1D1C"/>
          <w:sz w:val="33"/>
          <w:szCs w:val="33"/>
        </w:rPr>
        <w:t>et</w:t>
      </w:r>
      <w:proofErr w:type="gram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Fílio</w:t>
      </w:r>
      <w:proofErr w:type="spellEnd"/>
      <w:r w:rsidRPr="00236A0E">
        <w:rPr>
          <w:rFonts w:ascii="Times New Roman" w:eastAsia="Times New Roman" w:hAnsi="Times New Roman" w:cs="Times New Roman"/>
          <w:color w:val="0D1D1C"/>
          <w:sz w:val="33"/>
          <w:szCs w:val="33"/>
        </w:rPr>
        <w:t xml:space="preserve">, * et </w:t>
      </w:r>
      <w:proofErr w:type="spellStart"/>
      <w:r w:rsidRPr="00236A0E">
        <w:rPr>
          <w:rFonts w:ascii="Times New Roman" w:eastAsia="Times New Roman" w:hAnsi="Times New Roman" w:cs="Times New Roman"/>
          <w:color w:val="0D1D1C"/>
          <w:sz w:val="33"/>
          <w:szCs w:val="33"/>
        </w:rPr>
        <w:t>Spirítui</w:t>
      </w:r>
      <w:proofErr w:type="spellEnd"/>
      <w:r w:rsidRPr="00236A0E">
        <w:rPr>
          <w:rFonts w:ascii="Times New Roman" w:eastAsia="Times New Roman" w:hAnsi="Times New Roman" w:cs="Times New Roman"/>
          <w:color w:val="0D1D1C"/>
          <w:sz w:val="33"/>
          <w:szCs w:val="33"/>
        </w:rPr>
        <w:t xml:space="preserve"> Sancto.</w:t>
      </w:r>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Vollkorn" w:eastAsia="Times New Roman" w:hAnsi="Vollkorn" w:cs="Times New Roman"/>
          <w:i/>
          <w:iCs/>
          <w:color w:val="999999"/>
          <w:sz w:val="27"/>
          <w:szCs w:val="27"/>
        </w:rPr>
        <w:t>V. Glory be to the Father, and to the Son, * and to the Holy Ghost</w:t>
      </w:r>
      <w:ins w:id="60" w:author="Unknown">
        <w:r w:rsidRPr="00236A0E">
          <w:rPr>
            <w:rFonts w:ascii="Vollkorn" w:eastAsia="Times New Roman" w:hAnsi="Vollkorn" w:cs="Times New Roman"/>
            <w:i/>
            <w:iCs/>
            <w:color w:val="999999"/>
            <w:sz w:val="27"/>
            <w:szCs w:val="27"/>
          </w:rPr>
          <w:t>.</w:t>
        </w:r>
      </w:ins>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IM Fell English" w:eastAsia="Times New Roman" w:hAnsi="IM Fell English" w:cs="Times New Roman"/>
          <w:i/>
          <w:iCs/>
          <w:color w:val="FF0000"/>
          <w:sz w:val="36"/>
          <w:szCs w:val="36"/>
        </w:rPr>
        <w:t>R.</w:t>
      </w:r>
      <w:r w:rsidRPr="00236A0E">
        <w:rPr>
          <w:rFonts w:ascii="Times New Roman" w:eastAsia="Times New Roman" w:hAnsi="Times New Roman" w:cs="Times New Roman"/>
          <w:color w:val="0D1D1C"/>
          <w:sz w:val="33"/>
          <w:szCs w:val="33"/>
        </w:rPr>
        <w:t> </w:t>
      </w:r>
      <w:proofErr w:type="spellStart"/>
      <w:r w:rsidRPr="00236A0E">
        <w:rPr>
          <w:rFonts w:ascii="Times New Roman" w:eastAsia="Times New Roman" w:hAnsi="Times New Roman" w:cs="Times New Roman"/>
          <w:color w:val="0D1D1C"/>
          <w:sz w:val="33"/>
          <w:szCs w:val="33"/>
        </w:rPr>
        <w:t>Sicut</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erat</w:t>
      </w:r>
      <w:proofErr w:type="spellEnd"/>
      <w:r w:rsidRPr="00236A0E">
        <w:rPr>
          <w:rFonts w:ascii="Times New Roman" w:eastAsia="Times New Roman" w:hAnsi="Times New Roman" w:cs="Times New Roman"/>
          <w:color w:val="0D1D1C"/>
          <w:sz w:val="33"/>
          <w:szCs w:val="33"/>
        </w:rPr>
        <w:t xml:space="preserve"> in </w:t>
      </w:r>
      <w:proofErr w:type="spellStart"/>
      <w:r w:rsidRPr="00236A0E">
        <w:rPr>
          <w:rFonts w:ascii="Times New Roman" w:eastAsia="Times New Roman" w:hAnsi="Times New Roman" w:cs="Times New Roman"/>
          <w:color w:val="0D1D1C"/>
          <w:sz w:val="33"/>
          <w:szCs w:val="33"/>
        </w:rPr>
        <w:t>princípio</w:t>
      </w:r>
      <w:proofErr w:type="spellEnd"/>
      <w:r w:rsidRPr="00236A0E">
        <w:rPr>
          <w:rFonts w:ascii="Times New Roman" w:eastAsia="Times New Roman" w:hAnsi="Times New Roman" w:cs="Times New Roman"/>
          <w:color w:val="0D1D1C"/>
          <w:sz w:val="33"/>
          <w:szCs w:val="33"/>
        </w:rPr>
        <w:t xml:space="preserve">, </w:t>
      </w:r>
      <w:proofErr w:type="gramStart"/>
      <w:r w:rsidRPr="00236A0E">
        <w:rPr>
          <w:rFonts w:ascii="Times New Roman" w:eastAsia="Times New Roman" w:hAnsi="Times New Roman" w:cs="Times New Roman"/>
          <w:color w:val="0D1D1C"/>
          <w:sz w:val="33"/>
          <w:szCs w:val="33"/>
        </w:rPr>
        <w:t>et</w:t>
      </w:r>
      <w:proofErr w:type="gram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nunc</w:t>
      </w:r>
      <w:proofErr w:type="spellEnd"/>
      <w:r w:rsidRPr="00236A0E">
        <w:rPr>
          <w:rFonts w:ascii="Times New Roman" w:eastAsia="Times New Roman" w:hAnsi="Times New Roman" w:cs="Times New Roman"/>
          <w:color w:val="0D1D1C"/>
          <w:sz w:val="33"/>
          <w:szCs w:val="33"/>
        </w:rPr>
        <w:t xml:space="preserve">, et semper, * et in </w:t>
      </w:r>
      <w:proofErr w:type="spellStart"/>
      <w:r w:rsidRPr="00236A0E">
        <w:rPr>
          <w:rFonts w:ascii="Times New Roman" w:eastAsia="Times New Roman" w:hAnsi="Times New Roman" w:cs="Times New Roman"/>
          <w:color w:val="0D1D1C"/>
          <w:sz w:val="33"/>
          <w:szCs w:val="33"/>
        </w:rPr>
        <w:t>sæcula</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sæculórum</w:t>
      </w:r>
      <w:proofErr w:type="spellEnd"/>
      <w:r w:rsidRPr="00236A0E">
        <w:rPr>
          <w:rFonts w:ascii="Times New Roman" w:eastAsia="Times New Roman" w:hAnsi="Times New Roman" w:cs="Times New Roman"/>
          <w:color w:val="0D1D1C"/>
          <w:sz w:val="33"/>
          <w:szCs w:val="33"/>
        </w:rPr>
        <w:t>. Amen.</w:t>
      </w:r>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Vollkorn" w:eastAsia="Times New Roman" w:hAnsi="Vollkorn" w:cs="Times New Roman"/>
          <w:i/>
          <w:iCs/>
          <w:color w:val="999999"/>
          <w:sz w:val="27"/>
          <w:szCs w:val="27"/>
        </w:rPr>
        <w:t>R. As it was in the beginning, is now, * and ever shall be, world without end. Amen</w:t>
      </w:r>
      <w:ins w:id="61" w:author="Unknown">
        <w:r w:rsidRPr="00236A0E">
          <w:rPr>
            <w:rFonts w:ascii="Vollkorn" w:eastAsia="Times New Roman" w:hAnsi="Vollkorn" w:cs="Times New Roman"/>
            <w:i/>
            <w:iCs/>
            <w:color w:val="999999"/>
            <w:sz w:val="27"/>
            <w:szCs w:val="27"/>
          </w:rPr>
          <w:t>.</w:t>
        </w:r>
      </w:ins>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IM Fell English" w:eastAsia="Times New Roman" w:hAnsi="IM Fell English" w:cs="Times New Roman"/>
          <w:i/>
          <w:iCs/>
          <w:color w:val="FF0000"/>
          <w:sz w:val="36"/>
          <w:szCs w:val="36"/>
        </w:rPr>
        <w:t>Ant.</w:t>
      </w:r>
      <w:r w:rsidRPr="00236A0E">
        <w:rPr>
          <w:rFonts w:ascii="Times New Roman" w:eastAsia="Times New Roman" w:hAnsi="Times New Roman" w:cs="Times New Roman"/>
          <w:color w:val="0D1D1C"/>
          <w:sz w:val="33"/>
          <w:szCs w:val="33"/>
        </w:rPr>
        <w:t xml:space="preserve"> Sub </w:t>
      </w:r>
      <w:proofErr w:type="spellStart"/>
      <w:r w:rsidRPr="00236A0E">
        <w:rPr>
          <w:rFonts w:ascii="Times New Roman" w:eastAsia="Times New Roman" w:hAnsi="Times New Roman" w:cs="Times New Roman"/>
          <w:color w:val="0D1D1C"/>
          <w:sz w:val="33"/>
          <w:szCs w:val="33"/>
        </w:rPr>
        <w:t>tuum</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præsídium</w:t>
      </w:r>
      <w:proofErr w:type="spellEnd"/>
      <w:r w:rsidRPr="00236A0E">
        <w:rPr>
          <w:rFonts w:ascii="Times New Roman" w:eastAsia="Times New Roman" w:hAnsi="Times New Roman" w:cs="Times New Roman"/>
          <w:color w:val="0D1D1C"/>
          <w:sz w:val="33"/>
          <w:szCs w:val="33"/>
        </w:rPr>
        <w:t xml:space="preserve"> * </w:t>
      </w:r>
      <w:proofErr w:type="spellStart"/>
      <w:r w:rsidRPr="00236A0E">
        <w:rPr>
          <w:rFonts w:ascii="Times New Roman" w:eastAsia="Times New Roman" w:hAnsi="Times New Roman" w:cs="Times New Roman"/>
          <w:color w:val="0D1D1C"/>
          <w:sz w:val="33"/>
          <w:szCs w:val="33"/>
        </w:rPr>
        <w:t>confugímus</w:t>
      </w:r>
      <w:proofErr w:type="spellEnd"/>
      <w:r w:rsidRPr="00236A0E">
        <w:rPr>
          <w:rFonts w:ascii="Times New Roman" w:eastAsia="Times New Roman" w:hAnsi="Times New Roman" w:cs="Times New Roman"/>
          <w:color w:val="0D1D1C"/>
          <w:sz w:val="33"/>
          <w:szCs w:val="33"/>
        </w:rPr>
        <w:t xml:space="preserve">, sancta Dei </w:t>
      </w:r>
      <w:proofErr w:type="spellStart"/>
      <w:r w:rsidRPr="00236A0E">
        <w:rPr>
          <w:rFonts w:ascii="Times New Roman" w:eastAsia="Times New Roman" w:hAnsi="Times New Roman" w:cs="Times New Roman"/>
          <w:color w:val="0D1D1C"/>
          <w:sz w:val="33"/>
          <w:szCs w:val="33"/>
        </w:rPr>
        <w:t>Génitrix</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nostras</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deprecatiónes</w:t>
      </w:r>
      <w:proofErr w:type="spellEnd"/>
      <w:r w:rsidRPr="00236A0E">
        <w:rPr>
          <w:rFonts w:ascii="Times New Roman" w:eastAsia="Times New Roman" w:hAnsi="Times New Roman" w:cs="Times New Roman"/>
          <w:color w:val="0D1D1C"/>
          <w:sz w:val="33"/>
          <w:szCs w:val="33"/>
        </w:rPr>
        <w:t xml:space="preserve"> ne </w:t>
      </w:r>
      <w:proofErr w:type="spellStart"/>
      <w:r w:rsidRPr="00236A0E">
        <w:rPr>
          <w:rFonts w:ascii="Times New Roman" w:eastAsia="Times New Roman" w:hAnsi="Times New Roman" w:cs="Times New Roman"/>
          <w:color w:val="0D1D1C"/>
          <w:sz w:val="33"/>
          <w:szCs w:val="33"/>
        </w:rPr>
        <w:t>despícias</w:t>
      </w:r>
      <w:proofErr w:type="spellEnd"/>
      <w:r w:rsidRPr="00236A0E">
        <w:rPr>
          <w:rFonts w:ascii="Times New Roman" w:eastAsia="Times New Roman" w:hAnsi="Times New Roman" w:cs="Times New Roman"/>
          <w:color w:val="0D1D1C"/>
          <w:sz w:val="33"/>
          <w:szCs w:val="33"/>
        </w:rPr>
        <w:t xml:space="preserve"> in </w:t>
      </w:r>
      <w:proofErr w:type="spellStart"/>
      <w:r w:rsidRPr="00236A0E">
        <w:rPr>
          <w:rFonts w:ascii="Times New Roman" w:eastAsia="Times New Roman" w:hAnsi="Times New Roman" w:cs="Times New Roman"/>
          <w:color w:val="0D1D1C"/>
          <w:sz w:val="33"/>
          <w:szCs w:val="33"/>
        </w:rPr>
        <w:t>necessitátibus</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sed</w:t>
      </w:r>
      <w:proofErr w:type="spellEnd"/>
      <w:r w:rsidRPr="00236A0E">
        <w:rPr>
          <w:rFonts w:ascii="Times New Roman" w:eastAsia="Times New Roman" w:hAnsi="Times New Roman" w:cs="Times New Roman"/>
          <w:color w:val="0D1D1C"/>
          <w:sz w:val="33"/>
          <w:szCs w:val="33"/>
        </w:rPr>
        <w:t xml:space="preserve"> a </w:t>
      </w:r>
      <w:proofErr w:type="spellStart"/>
      <w:r w:rsidRPr="00236A0E">
        <w:rPr>
          <w:rFonts w:ascii="Times New Roman" w:eastAsia="Times New Roman" w:hAnsi="Times New Roman" w:cs="Times New Roman"/>
          <w:color w:val="0D1D1C"/>
          <w:sz w:val="33"/>
          <w:szCs w:val="33"/>
        </w:rPr>
        <w:t>perículis</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cunctis</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líbera</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nos</w:t>
      </w:r>
      <w:proofErr w:type="spellEnd"/>
      <w:r w:rsidRPr="00236A0E">
        <w:rPr>
          <w:rFonts w:ascii="Times New Roman" w:eastAsia="Times New Roman" w:hAnsi="Times New Roman" w:cs="Times New Roman"/>
          <w:color w:val="0D1D1C"/>
          <w:sz w:val="33"/>
          <w:szCs w:val="33"/>
        </w:rPr>
        <w:t xml:space="preserve"> semper, Virgo </w:t>
      </w:r>
      <w:proofErr w:type="spellStart"/>
      <w:r w:rsidRPr="00236A0E">
        <w:rPr>
          <w:rFonts w:ascii="Times New Roman" w:eastAsia="Times New Roman" w:hAnsi="Times New Roman" w:cs="Times New Roman"/>
          <w:color w:val="0D1D1C"/>
          <w:sz w:val="33"/>
          <w:szCs w:val="33"/>
        </w:rPr>
        <w:t>glóriosa</w:t>
      </w:r>
      <w:proofErr w:type="spellEnd"/>
      <w:r w:rsidRPr="00236A0E">
        <w:rPr>
          <w:rFonts w:ascii="Times New Roman" w:eastAsia="Times New Roman" w:hAnsi="Times New Roman" w:cs="Times New Roman"/>
          <w:color w:val="0D1D1C"/>
          <w:sz w:val="33"/>
          <w:szCs w:val="33"/>
        </w:rPr>
        <w:t xml:space="preserve"> </w:t>
      </w:r>
      <w:proofErr w:type="gramStart"/>
      <w:r w:rsidRPr="00236A0E">
        <w:rPr>
          <w:rFonts w:ascii="Times New Roman" w:eastAsia="Times New Roman" w:hAnsi="Times New Roman" w:cs="Times New Roman"/>
          <w:color w:val="0D1D1C"/>
          <w:sz w:val="33"/>
          <w:szCs w:val="33"/>
        </w:rPr>
        <w:t>et</w:t>
      </w:r>
      <w:proofErr w:type="gram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benedícta</w:t>
      </w:r>
      <w:proofErr w:type="spellEnd"/>
      <w:r w:rsidRPr="00236A0E">
        <w:rPr>
          <w:rFonts w:ascii="Times New Roman" w:eastAsia="Times New Roman" w:hAnsi="Times New Roman" w:cs="Times New Roman"/>
          <w:color w:val="0D1D1C"/>
          <w:sz w:val="33"/>
          <w:szCs w:val="33"/>
        </w:rPr>
        <w:t>.</w:t>
      </w:r>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Vollkorn" w:eastAsia="Times New Roman" w:hAnsi="Vollkorn" w:cs="Times New Roman"/>
          <w:i/>
          <w:iCs/>
          <w:color w:val="999999"/>
          <w:sz w:val="27"/>
          <w:szCs w:val="27"/>
        </w:rPr>
        <w:lastRenderedPageBreak/>
        <w:t xml:space="preserve">Ant. We take refuge * under thy protection, O holy Mother of God! Despise not our supplications in our need, but deliver us </w:t>
      </w:r>
      <w:proofErr w:type="spellStart"/>
      <w:r w:rsidRPr="00236A0E">
        <w:rPr>
          <w:rFonts w:ascii="Vollkorn" w:eastAsia="Times New Roman" w:hAnsi="Vollkorn" w:cs="Times New Roman"/>
          <w:i/>
          <w:iCs/>
          <w:color w:val="999999"/>
          <w:sz w:val="27"/>
          <w:szCs w:val="27"/>
        </w:rPr>
        <w:t>alway</w:t>
      </w:r>
      <w:proofErr w:type="spellEnd"/>
      <w:r w:rsidRPr="00236A0E">
        <w:rPr>
          <w:rFonts w:ascii="Vollkorn" w:eastAsia="Times New Roman" w:hAnsi="Vollkorn" w:cs="Times New Roman"/>
          <w:i/>
          <w:iCs/>
          <w:color w:val="999999"/>
          <w:sz w:val="27"/>
          <w:szCs w:val="27"/>
        </w:rPr>
        <w:t xml:space="preserve"> from all dangers, O Virgin, glorious and blessed</w:t>
      </w:r>
      <w:ins w:id="62" w:author="Unknown">
        <w:r w:rsidRPr="00236A0E">
          <w:rPr>
            <w:rFonts w:ascii="Vollkorn" w:eastAsia="Times New Roman" w:hAnsi="Vollkorn" w:cs="Times New Roman"/>
            <w:i/>
            <w:iCs/>
            <w:color w:val="999999"/>
            <w:sz w:val="27"/>
            <w:szCs w:val="27"/>
          </w:rPr>
          <w:t>!</w:t>
        </w:r>
      </w:ins>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IM Fell English" w:eastAsia="Times New Roman" w:hAnsi="IM Fell English" w:cs="Times New Roman"/>
          <w:i/>
          <w:iCs/>
          <w:color w:val="FF0000"/>
          <w:sz w:val="36"/>
          <w:szCs w:val="36"/>
        </w:rPr>
        <w:t>V.</w:t>
      </w:r>
      <w:r w:rsidRPr="00236A0E">
        <w:rPr>
          <w:rFonts w:ascii="Times New Roman" w:eastAsia="Times New Roman" w:hAnsi="Times New Roman" w:cs="Times New Roman"/>
          <w:color w:val="0D1D1C"/>
          <w:sz w:val="33"/>
          <w:szCs w:val="33"/>
        </w:rPr>
        <w:t> </w:t>
      </w:r>
      <w:proofErr w:type="spellStart"/>
      <w:r w:rsidRPr="00236A0E">
        <w:rPr>
          <w:rFonts w:ascii="Times New Roman" w:eastAsia="Times New Roman" w:hAnsi="Times New Roman" w:cs="Times New Roman"/>
          <w:color w:val="0D1D1C"/>
          <w:sz w:val="33"/>
          <w:szCs w:val="33"/>
        </w:rPr>
        <w:t>Dómine</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exáudi</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oratiónem</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meam</w:t>
      </w:r>
      <w:proofErr w:type="spellEnd"/>
      <w:r w:rsidRPr="00236A0E">
        <w:rPr>
          <w:rFonts w:ascii="Times New Roman" w:eastAsia="Times New Roman" w:hAnsi="Times New Roman" w:cs="Times New Roman"/>
          <w:color w:val="0D1D1C"/>
          <w:sz w:val="33"/>
          <w:szCs w:val="33"/>
        </w:rPr>
        <w:t>.</w:t>
      </w:r>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Vollkorn" w:eastAsia="Times New Roman" w:hAnsi="Vollkorn" w:cs="Times New Roman"/>
          <w:i/>
          <w:iCs/>
          <w:color w:val="999999"/>
          <w:sz w:val="27"/>
          <w:szCs w:val="27"/>
        </w:rPr>
        <w:t>V. O Lord, hear my prayer</w:t>
      </w:r>
      <w:ins w:id="63" w:author="Unknown">
        <w:r w:rsidRPr="00236A0E">
          <w:rPr>
            <w:rFonts w:ascii="Vollkorn" w:eastAsia="Times New Roman" w:hAnsi="Vollkorn" w:cs="Times New Roman"/>
            <w:i/>
            <w:iCs/>
            <w:color w:val="999999"/>
            <w:sz w:val="27"/>
            <w:szCs w:val="27"/>
          </w:rPr>
          <w:t>.</w:t>
        </w:r>
      </w:ins>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IM Fell English" w:eastAsia="Times New Roman" w:hAnsi="IM Fell English" w:cs="Times New Roman"/>
          <w:i/>
          <w:iCs/>
          <w:color w:val="FF0000"/>
          <w:sz w:val="36"/>
          <w:szCs w:val="36"/>
        </w:rPr>
        <w:t>R.</w:t>
      </w:r>
      <w:r w:rsidRPr="00236A0E">
        <w:rPr>
          <w:rFonts w:ascii="Times New Roman" w:eastAsia="Times New Roman" w:hAnsi="Times New Roman" w:cs="Times New Roman"/>
          <w:color w:val="0D1D1C"/>
          <w:sz w:val="33"/>
          <w:szCs w:val="33"/>
        </w:rPr>
        <w:t xml:space="preserve"> Et clamor meus ad </w:t>
      </w:r>
      <w:proofErr w:type="spellStart"/>
      <w:proofErr w:type="gramStart"/>
      <w:r w:rsidRPr="00236A0E">
        <w:rPr>
          <w:rFonts w:ascii="Times New Roman" w:eastAsia="Times New Roman" w:hAnsi="Times New Roman" w:cs="Times New Roman"/>
          <w:color w:val="0D1D1C"/>
          <w:sz w:val="33"/>
          <w:szCs w:val="33"/>
        </w:rPr>
        <w:t>te</w:t>
      </w:r>
      <w:proofErr w:type="spellEnd"/>
      <w:proofErr w:type="gram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véniat</w:t>
      </w:r>
      <w:proofErr w:type="spellEnd"/>
      <w:r w:rsidRPr="00236A0E">
        <w:rPr>
          <w:rFonts w:ascii="Times New Roman" w:eastAsia="Times New Roman" w:hAnsi="Times New Roman" w:cs="Times New Roman"/>
          <w:color w:val="0D1D1C"/>
          <w:sz w:val="33"/>
          <w:szCs w:val="33"/>
        </w:rPr>
        <w:t>.</w:t>
      </w:r>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Vollkorn" w:eastAsia="Times New Roman" w:hAnsi="Vollkorn" w:cs="Times New Roman"/>
          <w:i/>
          <w:iCs/>
          <w:color w:val="999999"/>
          <w:sz w:val="27"/>
          <w:szCs w:val="27"/>
        </w:rPr>
        <w:t>R. And let my cry come unto thee</w:t>
      </w:r>
      <w:ins w:id="64" w:author="Unknown">
        <w:r w:rsidRPr="00236A0E">
          <w:rPr>
            <w:rFonts w:ascii="Vollkorn" w:eastAsia="Times New Roman" w:hAnsi="Vollkorn" w:cs="Times New Roman"/>
            <w:i/>
            <w:iCs/>
            <w:color w:val="999999"/>
            <w:sz w:val="27"/>
            <w:szCs w:val="27"/>
          </w:rPr>
          <w:t>.</w:t>
        </w:r>
      </w:ins>
    </w:p>
    <w:p w:rsidR="00236A0E" w:rsidRPr="00236A0E" w:rsidRDefault="00236A0E" w:rsidP="00236A0E">
      <w:pPr>
        <w:shd w:val="clear" w:color="auto" w:fill="FFFDF9"/>
        <w:spacing w:before="270" w:after="180" w:line="240" w:lineRule="auto"/>
        <w:outlineLvl w:val="2"/>
        <w:rPr>
          <w:rFonts w:ascii="IM Fell English SC" w:eastAsia="Times New Roman" w:hAnsi="IM Fell English SC" w:cs="Times New Roman"/>
          <w:color w:val="FF0000"/>
          <w:sz w:val="51"/>
          <w:szCs w:val="51"/>
        </w:rPr>
      </w:pPr>
      <w:r w:rsidRPr="00236A0E">
        <w:rPr>
          <w:rFonts w:ascii="IM Fell English SC" w:eastAsia="Times New Roman" w:hAnsi="IM Fell English SC" w:cs="Times New Roman"/>
          <w:color w:val="FF0000"/>
          <w:sz w:val="51"/>
          <w:szCs w:val="51"/>
        </w:rPr>
        <w:t>Oration</w:t>
      </w:r>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proofErr w:type="spellStart"/>
      <w:r w:rsidRPr="00236A0E">
        <w:rPr>
          <w:rFonts w:ascii="Times New Roman" w:eastAsia="Times New Roman" w:hAnsi="Times New Roman" w:cs="Times New Roman"/>
          <w:color w:val="0D1D1C"/>
          <w:sz w:val="33"/>
          <w:szCs w:val="33"/>
        </w:rPr>
        <w:t>Oremus</w:t>
      </w:r>
      <w:proofErr w:type="spellEnd"/>
      <w:r w:rsidRPr="00236A0E">
        <w:rPr>
          <w:rFonts w:ascii="Times New Roman" w:eastAsia="Times New Roman" w:hAnsi="Times New Roman" w:cs="Times New Roman"/>
          <w:color w:val="0D1D1C"/>
          <w:sz w:val="33"/>
          <w:szCs w:val="33"/>
        </w:rPr>
        <w:t>.</w:t>
      </w:r>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Vollkorn" w:eastAsia="Times New Roman" w:hAnsi="Vollkorn" w:cs="Times New Roman"/>
          <w:i/>
          <w:iCs/>
          <w:color w:val="999999"/>
          <w:sz w:val="27"/>
          <w:szCs w:val="27"/>
        </w:rPr>
        <w:t>Let us pray</w:t>
      </w:r>
      <w:ins w:id="65" w:author="Unknown">
        <w:r w:rsidRPr="00236A0E">
          <w:rPr>
            <w:rFonts w:ascii="Vollkorn" w:eastAsia="Times New Roman" w:hAnsi="Vollkorn" w:cs="Times New Roman"/>
            <w:i/>
            <w:iCs/>
            <w:color w:val="999999"/>
            <w:sz w:val="27"/>
            <w:szCs w:val="27"/>
          </w:rPr>
          <w:t>.</w:t>
        </w:r>
      </w:ins>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proofErr w:type="spellStart"/>
      <w:r w:rsidRPr="00236A0E">
        <w:rPr>
          <w:rFonts w:ascii="Times New Roman" w:eastAsia="Times New Roman" w:hAnsi="Times New Roman" w:cs="Times New Roman"/>
          <w:color w:val="0D1D1C"/>
          <w:sz w:val="33"/>
          <w:szCs w:val="33"/>
        </w:rPr>
        <w:t>Grátiam</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tuam</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quǽsumus</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Dómine</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méntibus</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nostris</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infúnde</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ut</w:t>
      </w:r>
      <w:proofErr w:type="spellEnd"/>
      <w:r w:rsidRPr="00236A0E">
        <w:rPr>
          <w:rFonts w:ascii="Times New Roman" w:eastAsia="Times New Roman" w:hAnsi="Times New Roman" w:cs="Times New Roman"/>
          <w:color w:val="0D1D1C"/>
          <w:sz w:val="33"/>
          <w:szCs w:val="33"/>
        </w:rPr>
        <w:t xml:space="preserve">, qui, </w:t>
      </w:r>
      <w:proofErr w:type="spellStart"/>
      <w:r w:rsidRPr="00236A0E">
        <w:rPr>
          <w:rFonts w:ascii="Times New Roman" w:eastAsia="Times New Roman" w:hAnsi="Times New Roman" w:cs="Times New Roman"/>
          <w:color w:val="0D1D1C"/>
          <w:sz w:val="33"/>
          <w:szCs w:val="33"/>
        </w:rPr>
        <w:t>Ángelo</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nuntiánte</w:t>
      </w:r>
      <w:proofErr w:type="spellEnd"/>
      <w:r w:rsidRPr="00236A0E">
        <w:rPr>
          <w:rFonts w:ascii="Times New Roman" w:eastAsia="Times New Roman" w:hAnsi="Times New Roman" w:cs="Times New Roman"/>
          <w:color w:val="0D1D1C"/>
          <w:sz w:val="33"/>
          <w:szCs w:val="33"/>
        </w:rPr>
        <w:t xml:space="preserve">, Christi </w:t>
      </w:r>
      <w:proofErr w:type="spellStart"/>
      <w:r w:rsidRPr="00236A0E">
        <w:rPr>
          <w:rFonts w:ascii="Times New Roman" w:eastAsia="Times New Roman" w:hAnsi="Times New Roman" w:cs="Times New Roman"/>
          <w:color w:val="0D1D1C"/>
          <w:sz w:val="33"/>
          <w:szCs w:val="33"/>
        </w:rPr>
        <w:t>Fílii</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tui</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incarnatiónem</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cognóvimus</w:t>
      </w:r>
      <w:proofErr w:type="spellEnd"/>
      <w:r w:rsidRPr="00236A0E">
        <w:rPr>
          <w:rFonts w:ascii="Times New Roman" w:eastAsia="Times New Roman" w:hAnsi="Times New Roman" w:cs="Times New Roman"/>
          <w:color w:val="0D1D1C"/>
          <w:sz w:val="33"/>
          <w:szCs w:val="33"/>
        </w:rPr>
        <w:t xml:space="preserve">; per </w:t>
      </w:r>
      <w:proofErr w:type="spellStart"/>
      <w:r w:rsidRPr="00236A0E">
        <w:rPr>
          <w:rFonts w:ascii="Times New Roman" w:eastAsia="Times New Roman" w:hAnsi="Times New Roman" w:cs="Times New Roman"/>
          <w:color w:val="0D1D1C"/>
          <w:sz w:val="33"/>
          <w:szCs w:val="33"/>
        </w:rPr>
        <w:t>passiónem</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eius</w:t>
      </w:r>
      <w:proofErr w:type="spellEnd"/>
      <w:r w:rsidRPr="00236A0E">
        <w:rPr>
          <w:rFonts w:ascii="Times New Roman" w:eastAsia="Times New Roman" w:hAnsi="Times New Roman" w:cs="Times New Roman"/>
          <w:color w:val="0D1D1C"/>
          <w:sz w:val="33"/>
          <w:szCs w:val="33"/>
        </w:rPr>
        <w:t xml:space="preserve"> </w:t>
      </w:r>
      <w:proofErr w:type="gramStart"/>
      <w:r w:rsidRPr="00236A0E">
        <w:rPr>
          <w:rFonts w:ascii="Times New Roman" w:eastAsia="Times New Roman" w:hAnsi="Times New Roman" w:cs="Times New Roman"/>
          <w:color w:val="0D1D1C"/>
          <w:sz w:val="33"/>
          <w:szCs w:val="33"/>
        </w:rPr>
        <w:t>et</w:t>
      </w:r>
      <w:proofErr w:type="gram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crucem</w:t>
      </w:r>
      <w:proofErr w:type="spellEnd"/>
      <w:r w:rsidRPr="00236A0E">
        <w:rPr>
          <w:rFonts w:ascii="Times New Roman" w:eastAsia="Times New Roman" w:hAnsi="Times New Roman" w:cs="Times New Roman"/>
          <w:color w:val="0D1D1C"/>
          <w:sz w:val="33"/>
          <w:szCs w:val="33"/>
        </w:rPr>
        <w:t xml:space="preserve">, ad </w:t>
      </w:r>
      <w:proofErr w:type="spellStart"/>
      <w:r w:rsidRPr="00236A0E">
        <w:rPr>
          <w:rFonts w:ascii="Times New Roman" w:eastAsia="Times New Roman" w:hAnsi="Times New Roman" w:cs="Times New Roman"/>
          <w:color w:val="0D1D1C"/>
          <w:sz w:val="33"/>
          <w:szCs w:val="33"/>
        </w:rPr>
        <w:t>resurrectiónis</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glóriam</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perducámur</w:t>
      </w:r>
      <w:proofErr w:type="spellEnd"/>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Vollkorn" w:eastAsia="Times New Roman" w:hAnsi="Vollkorn" w:cs="Times New Roman"/>
          <w:i/>
          <w:iCs/>
          <w:color w:val="999999"/>
          <w:sz w:val="27"/>
          <w:szCs w:val="27"/>
        </w:rPr>
        <w:t>Pour forth, we beseech thee, O Lord, thy grace into our hearts: that as we have known the incarnation of thy Son Jesus Christ by the message of an Angel, so too by his Cross and passion may we be brought to the glory of his resurrection</w:t>
      </w:r>
      <w:ins w:id="66" w:author="Unknown">
        <w:r w:rsidRPr="00236A0E">
          <w:rPr>
            <w:rFonts w:ascii="Vollkorn" w:eastAsia="Times New Roman" w:hAnsi="Vollkorn" w:cs="Times New Roman"/>
            <w:i/>
            <w:iCs/>
            <w:color w:val="999999"/>
            <w:sz w:val="27"/>
            <w:szCs w:val="27"/>
          </w:rPr>
          <w:t>.</w:t>
        </w:r>
      </w:ins>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Times New Roman" w:eastAsia="Times New Roman" w:hAnsi="Times New Roman" w:cs="Times New Roman"/>
          <w:color w:val="0D1D1C"/>
          <w:sz w:val="33"/>
          <w:szCs w:val="33"/>
        </w:rPr>
        <w:t xml:space="preserve">Per </w:t>
      </w:r>
      <w:proofErr w:type="spellStart"/>
      <w:r w:rsidRPr="00236A0E">
        <w:rPr>
          <w:rFonts w:ascii="Times New Roman" w:eastAsia="Times New Roman" w:hAnsi="Times New Roman" w:cs="Times New Roman"/>
          <w:color w:val="0D1D1C"/>
          <w:sz w:val="33"/>
          <w:szCs w:val="33"/>
        </w:rPr>
        <w:t>eúmdem</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Dóminum</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nóstrum</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Jesum</w:t>
      </w:r>
      <w:proofErr w:type="spellEnd"/>
      <w:r w:rsidRPr="00236A0E">
        <w:rPr>
          <w:rFonts w:ascii="Times New Roman" w:eastAsia="Times New Roman" w:hAnsi="Times New Roman" w:cs="Times New Roman"/>
          <w:color w:val="0D1D1C"/>
          <w:sz w:val="33"/>
          <w:szCs w:val="33"/>
        </w:rPr>
        <w:t xml:space="preserve"> Christum </w:t>
      </w:r>
      <w:proofErr w:type="spellStart"/>
      <w:r w:rsidRPr="00236A0E">
        <w:rPr>
          <w:rFonts w:ascii="Times New Roman" w:eastAsia="Times New Roman" w:hAnsi="Times New Roman" w:cs="Times New Roman"/>
          <w:color w:val="0D1D1C"/>
          <w:sz w:val="33"/>
          <w:szCs w:val="33"/>
        </w:rPr>
        <w:t>fílium</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tuum</w:t>
      </w:r>
      <w:proofErr w:type="spellEnd"/>
      <w:r w:rsidRPr="00236A0E">
        <w:rPr>
          <w:rFonts w:ascii="Times New Roman" w:eastAsia="Times New Roman" w:hAnsi="Times New Roman" w:cs="Times New Roman"/>
          <w:color w:val="0D1D1C"/>
          <w:sz w:val="33"/>
          <w:szCs w:val="33"/>
        </w:rPr>
        <w:t xml:space="preserve">, qui </w:t>
      </w:r>
      <w:proofErr w:type="spellStart"/>
      <w:r w:rsidRPr="00236A0E">
        <w:rPr>
          <w:rFonts w:ascii="Times New Roman" w:eastAsia="Times New Roman" w:hAnsi="Times New Roman" w:cs="Times New Roman"/>
          <w:color w:val="0D1D1C"/>
          <w:sz w:val="33"/>
          <w:szCs w:val="33"/>
        </w:rPr>
        <w:t>tecum</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vivit</w:t>
      </w:r>
      <w:proofErr w:type="spellEnd"/>
      <w:r w:rsidRPr="00236A0E">
        <w:rPr>
          <w:rFonts w:ascii="Times New Roman" w:eastAsia="Times New Roman" w:hAnsi="Times New Roman" w:cs="Times New Roman"/>
          <w:color w:val="0D1D1C"/>
          <w:sz w:val="33"/>
          <w:szCs w:val="33"/>
        </w:rPr>
        <w:t xml:space="preserve"> </w:t>
      </w:r>
      <w:proofErr w:type="gramStart"/>
      <w:r w:rsidRPr="00236A0E">
        <w:rPr>
          <w:rFonts w:ascii="Times New Roman" w:eastAsia="Times New Roman" w:hAnsi="Times New Roman" w:cs="Times New Roman"/>
          <w:color w:val="0D1D1C"/>
          <w:sz w:val="33"/>
          <w:szCs w:val="33"/>
        </w:rPr>
        <w:t>et</w:t>
      </w:r>
      <w:proofErr w:type="gram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regnat</w:t>
      </w:r>
      <w:proofErr w:type="spellEnd"/>
      <w:r w:rsidRPr="00236A0E">
        <w:rPr>
          <w:rFonts w:ascii="Times New Roman" w:eastAsia="Times New Roman" w:hAnsi="Times New Roman" w:cs="Times New Roman"/>
          <w:color w:val="0D1D1C"/>
          <w:sz w:val="33"/>
          <w:szCs w:val="33"/>
        </w:rPr>
        <w:t xml:space="preserve"> in </w:t>
      </w:r>
      <w:proofErr w:type="spellStart"/>
      <w:r w:rsidRPr="00236A0E">
        <w:rPr>
          <w:rFonts w:ascii="Times New Roman" w:eastAsia="Times New Roman" w:hAnsi="Times New Roman" w:cs="Times New Roman"/>
          <w:color w:val="0D1D1C"/>
          <w:sz w:val="33"/>
          <w:szCs w:val="33"/>
        </w:rPr>
        <w:t>unitáte</w:t>
      </w:r>
      <w:proofErr w:type="spellEnd"/>
      <w:r w:rsidRPr="00236A0E">
        <w:rPr>
          <w:rFonts w:ascii="Times New Roman" w:eastAsia="Times New Roman" w:hAnsi="Times New Roman" w:cs="Times New Roman"/>
          <w:color w:val="0D1D1C"/>
          <w:sz w:val="33"/>
          <w:szCs w:val="33"/>
        </w:rPr>
        <w:t xml:space="preserve"> Spíritus Sancti Deus per </w:t>
      </w:r>
      <w:proofErr w:type="spellStart"/>
      <w:r w:rsidRPr="00236A0E">
        <w:rPr>
          <w:rFonts w:ascii="Times New Roman" w:eastAsia="Times New Roman" w:hAnsi="Times New Roman" w:cs="Times New Roman"/>
          <w:color w:val="0D1D1C"/>
          <w:sz w:val="33"/>
          <w:szCs w:val="33"/>
        </w:rPr>
        <w:t>ómnia</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sæcula</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sæculórum</w:t>
      </w:r>
      <w:proofErr w:type="spellEnd"/>
      <w:r w:rsidRPr="00236A0E">
        <w:rPr>
          <w:rFonts w:ascii="Times New Roman" w:eastAsia="Times New Roman" w:hAnsi="Times New Roman" w:cs="Times New Roman"/>
          <w:color w:val="0D1D1C"/>
          <w:sz w:val="33"/>
          <w:szCs w:val="33"/>
        </w:rPr>
        <w:t>.</w:t>
      </w:r>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Vollkorn" w:eastAsia="Times New Roman" w:hAnsi="Vollkorn" w:cs="Times New Roman"/>
          <w:i/>
          <w:iCs/>
          <w:color w:val="999999"/>
          <w:sz w:val="27"/>
          <w:szCs w:val="27"/>
        </w:rPr>
        <w:t xml:space="preserve">Through the same Jesus Christ, thy Son, our Lord, who </w:t>
      </w:r>
      <w:proofErr w:type="spellStart"/>
      <w:r w:rsidRPr="00236A0E">
        <w:rPr>
          <w:rFonts w:ascii="Vollkorn" w:eastAsia="Times New Roman" w:hAnsi="Vollkorn" w:cs="Times New Roman"/>
          <w:i/>
          <w:iCs/>
          <w:color w:val="999999"/>
          <w:sz w:val="27"/>
          <w:szCs w:val="27"/>
        </w:rPr>
        <w:t>liveth</w:t>
      </w:r>
      <w:proofErr w:type="spellEnd"/>
      <w:r w:rsidRPr="00236A0E">
        <w:rPr>
          <w:rFonts w:ascii="Vollkorn" w:eastAsia="Times New Roman" w:hAnsi="Vollkorn" w:cs="Times New Roman"/>
          <w:i/>
          <w:iCs/>
          <w:color w:val="999999"/>
          <w:sz w:val="27"/>
          <w:szCs w:val="27"/>
        </w:rPr>
        <w:t xml:space="preserve"> and </w:t>
      </w:r>
      <w:proofErr w:type="spellStart"/>
      <w:r w:rsidRPr="00236A0E">
        <w:rPr>
          <w:rFonts w:ascii="Vollkorn" w:eastAsia="Times New Roman" w:hAnsi="Vollkorn" w:cs="Times New Roman"/>
          <w:i/>
          <w:iCs/>
          <w:color w:val="999999"/>
          <w:sz w:val="27"/>
          <w:szCs w:val="27"/>
        </w:rPr>
        <w:t>reigneth</w:t>
      </w:r>
      <w:proofErr w:type="spellEnd"/>
      <w:r w:rsidRPr="00236A0E">
        <w:rPr>
          <w:rFonts w:ascii="Vollkorn" w:eastAsia="Times New Roman" w:hAnsi="Vollkorn" w:cs="Times New Roman"/>
          <w:i/>
          <w:iCs/>
          <w:color w:val="999999"/>
          <w:sz w:val="27"/>
          <w:szCs w:val="27"/>
        </w:rPr>
        <w:t xml:space="preserve"> with Thee in the unity of the Holy Ghost, one God, world without end</w:t>
      </w:r>
      <w:ins w:id="67" w:author="Unknown">
        <w:r w:rsidRPr="00236A0E">
          <w:rPr>
            <w:rFonts w:ascii="Vollkorn" w:eastAsia="Times New Roman" w:hAnsi="Vollkorn" w:cs="Times New Roman"/>
            <w:i/>
            <w:iCs/>
            <w:color w:val="999999"/>
            <w:sz w:val="27"/>
            <w:szCs w:val="27"/>
          </w:rPr>
          <w:t>.</w:t>
        </w:r>
      </w:ins>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Times New Roman" w:eastAsia="Times New Roman" w:hAnsi="Times New Roman" w:cs="Times New Roman"/>
          <w:color w:val="0D1D1C"/>
          <w:sz w:val="33"/>
          <w:szCs w:val="33"/>
        </w:rPr>
        <w:t>Amen.</w:t>
      </w:r>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Vollkorn" w:eastAsia="Times New Roman" w:hAnsi="Vollkorn" w:cs="Times New Roman"/>
          <w:i/>
          <w:iCs/>
          <w:color w:val="999999"/>
          <w:sz w:val="27"/>
          <w:szCs w:val="27"/>
        </w:rPr>
        <w:t>Amen</w:t>
      </w:r>
      <w:ins w:id="68" w:author="Unknown">
        <w:r w:rsidRPr="00236A0E">
          <w:rPr>
            <w:rFonts w:ascii="Vollkorn" w:eastAsia="Times New Roman" w:hAnsi="Vollkorn" w:cs="Times New Roman"/>
            <w:i/>
            <w:iCs/>
            <w:color w:val="999999"/>
            <w:sz w:val="27"/>
            <w:szCs w:val="27"/>
          </w:rPr>
          <w:t>.</w:t>
        </w:r>
      </w:ins>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IM Fell English" w:eastAsia="Times New Roman" w:hAnsi="IM Fell English" w:cs="Times New Roman"/>
          <w:i/>
          <w:iCs/>
          <w:color w:val="FF0000"/>
          <w:sz w:val="36"/>
          <w:szCs w:val="36"/>
        </w:rPr>
        <w:t>V.</w:t>
      </w:r>
      <w:r w:rsidRPr="00236A0E">
        <w:rPr>
          <w:rFonts w:ascii="Times New Roman" w:eastAsia="Times New Roman" w:hAnsi="Times New Roman" w:cs="Times New Roman"/>
          <w:color w:val="0D1D1C"/>
          <w:sz w:val="33"/>
          <w:szCs w:val="33"/>
        </w:rPr>
        <w:t> </w:t>
      </w:r>
      <w:proofErr w:type="spellStart"/>
      <w:r w:rsidRPr="00236A0E">
        <w:rPr>
          <w:rFonts w:ascii="Times New Roman" w:eastAsia="Times New Roman" w:hAnsi="Times New Roman" w:cs="Times New Roman"/>
          <w:color w:val="0D1D1C"/>
          <w:sz w:val="33"/>
          <w:szCs w:val="33"/>
        </w:rPr>
        <w:t>Dómine</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exáudi</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oratiónem</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meam</w:t>
      </w:r>
      <w:proofErr w:type="spellEnd"/>
      <w:r w:rsidRPr="00236A0E">
        <w:rPr>
          <w:rFonts w:ascii="Times New Roman" w:eastAsia="Times New Roman" w:hAnsi="Times New Roman" w:cs="Times New Roman"/>
          <w:color w:val="0D1D1C"/>
          <w:sz w:val="33"/>
          <w:szCs w:val="33"/>
        </w:rPr>
        <w:t>.</w:t>
      </w:r>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Vollkorn" w:eastAsia="Times New Roman" w:hAnsi="Vollkorn" w:cs="Times New Roman"/>
          <w:i/>
          <w:iCs/>
          <w:color w:val="999999"/>
          <w:sz w:val="27"/>
          <w:szCs w:val="27"/>
        </w:rPr>
        <w:t>V. O Lord, hear my prayer</w:t>
      </w:r>
      <w:ins w:id="69" w:author="Unknown">
        <w:r w:rsidRPr="00236A0E">
          <w:rPr>
            <w:rFonts w:ascii="Vollkorn" w:eastAsia="Times New Roman" w:hAnsi="Vollkorn" w:cs="Times New Roman"/>
            <w:i/>
            <w:iCs/>
            <w:color w:val="999999"/>
            <w:sz w:val="27"/>
            <w:szCs w:val="27"/>
          </w:rPr>
          <w:t>.</w:t>
        </w:r>
      </w:ins>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IM Fell English" w:eastAsia="Times New Roman" w:hAnsi="IM Fell English" w:cs="Times New Roman"/>
          <w:i/>
          <w:iCs/>
          <w:color w:val="FF0000"/>
          <w:sz w:val="36"/>
          <w:szCs w:val="36"/>
        </w:rPr>
        <w:t>R.</w:t>
      </w:r>
      <w:r w:rsidRPr="00236A0E">
        <w:rPr>
          <w:rFonts w:ascii="Times New Roman" w:eastAsia="Times New Roman" w:hAnsi="Times New Roman" w:cs="Times New Roman"/>
          <w:color w:val="0D1D1C"/>
          <w:sz w:val="33"/>
          <w:szCs w:val="33"/>
        </w:rPr>
        <w:t xml:space="preserve"> Et clamor meus ad </w:t>
      </w:r>
      <w:proofErr w:type="spellStart"/>
      <w:proofErr w:type="gramStart"/>
      <w:r w:rsidRPr="00236A0E">
        <w:rPr>
          <w:rFonts w:ascii="Times New Roman" w:eastAsia="Times New Roman" w:hAnsi="Times New Roman" w:cs="Times New Roman"/>
          <w:color w:val="0D1D1C"/>
          <w:sz w:val="33"/>
          <w:szCs w:val="33"/>
        </w:rPr>
        <w:t>te</w:t>
      </w:r>
      <w:proofErr w:type="spellEnd"/>
      <w:proofErr w:type="gram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véniat</w:t>
      </w:r>
      <w:proofErr w:type="spellEnd"/>
      <w:r w:rsidRPr="00236A0E">
        <w:rPr>
          <w:rFonts w:ascii="Times New Roman" w:eastAsia="Times New Roman" w:hAnsi="Times New Roman" w:cs="Times New Roman"/>
          <w:color w:val="0D1D1C"/>
          <w:sz w:val="33"/>
          <w:szCs w:val="33"/>
        </w:rPr>
        <w:t>.</w:t>
      </w:r>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Vollkorn" w:eastAsia="Times New Roman" w:hAnsi="Vollkorn" w:cs="Times New Roman"/>
          <w:i/>
          <w:iCs/>
          <w:color w:val="999999"/>
          <w:sz w:val="27"/>
          <w:szCs w:val="27"/>
        </w:rPr>
        <w:t>R. And let my cry come unto thee</w:t>
      </w:r>
      <w:ins w:id="70" w:author="Unknown">
        <w:r w:rsidRPr="00236A0E">
          <w:rPr>
            <w:rFonts w:ascii="Vollkorn" w:eastAsia="Times New Roman" w:hAnsi="Vollkorn" w:cs="Times New Roman"/>
            <w:i/>
            <w:iCs/>
            <w:color w:val="999999"/>
            <w:sz w:val="27"/>
            <w:szCs w:val="27"/>
          </w:rPr>
          <w:t>.</w:t>
        </w:r>
      </w:ins>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IM Fell English" w:eastAsia="Times New Roman" w:hAnsi="IM Fell English" w:cs="Times New Roman"/>
          <w:i/>
          <w:iCs/>
          <w:color w:val="FF0000"/>
          <w:sz w:val="36"/>
          <w:szCs w:val="36"/>
        </w:rPr>
        <w:t>V.</w:t>
      </w:r>
      <w:r w:rsidRPr="00236A0E">
        <w:rPr>
          <w:rFonts w:ascii="Times New Roman" w:eastAsia="Times New Roman" w:hAnsi="Times New Roman" w:cs="Times New Roman"/>
          <w:color w:val="0D1D1C"/>
          <w:sz w:val="33"/>
          <w:szCs w:val="33"/>
        </w:rPr>
        <w:t> </w:t>
      </w:r>
      <w:proofErr w:type="spellStart"/>
      <w:r w:rsidRPr="00236A0E">
        <w:rPr>
          <w:rFonts w:ascii="Times New Roman" w:eastAsia="Times New Roman" w:hAnsi="Times New Roman" w:cs="Times New Roman"/>
          <w:color w:val="0D1D1C"/>
          <w:sz w:val="33"/>
          <w:szCs w:val="33"/>
        </w:rPr>
        <w:t>Benedicámus</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Dómino</w:t>
      </w:r>
      <w:proofErr w:type="spellEnd"/>
      <w:r w:rsidRPr="00236A0E">
        <w:rPr>
          <w:rFonts w:ascii="Times New Roman" w:eastAsia="Times New Roman" w:hAnsi="Times New Roman" w:cs="Times New Roman"/>
          <w:color w:val="0D1D1C"/>
          <w:sz w:val="33"/>
          <w:szCs w:val="33"/>
        </w:rPr>
        <w:t>.</w:t>
      </w:r>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Vollkorn" w:eastAsia="Times New Roman" w:hAnsi="Vollkorn" w:cs="Times New Roman"/>
          <w:i/>
          <w:iCs/>
          <w:color w:val="999999"/>
          <w:sz w:val="27"/>
          <w:szCs w:val="27"/>
        </w:rPr>
        <w:t>V. Let us bless the Lord</w:t>
      </w:r>
      <w:ins w:id="71" w:author="Unknown">
        <w:r w:rsidRPr="00236A0E">
          <w:rPr>
            <w:rFonts w:ascii="Vollkorn" w:eastAsia="Times New Roman" w:hAnsi="Vollkorn" w:cs="Times New Roman"/>
            <w:i/>
            <w:iCs/>
            <w:color w:val="999999"/>
            <w:sz w:val="27"/>
            <w:szCs w:val="27"/>
          </w:rPr>
          <w:t>.</w:t>
        </w:r>
      </w:ins>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IM Fell English" w:eastAsia="Times New Roman" w:hAnsi="IM Fell English" w:cs="Times New Roman"/>
          <w:i/>
          <w:iCs/>
          <w:color w:val="FF0000"/>
          <w:sz w:val="36"/>
          <w:szCs w:val="36"/>
        </w:rPr>
        <w:lastRenderedPageBreak/>
        <w:t>R.</w:t>
      </w:r>
      <w:r w:rsidRPr="00236A0E">
        <w:rPr>
          <w:rFonts w:ascii="Times New Roman" w:eastAsia="Times New Roman" w:hAnsi="Times New Roman" w:cs="Times New Roman"/>
          <w:color w:val="0D1D1C"/>
          <w:sz w:val="33"/>
          <w:szCs w:val="33"/>
        </w:rPr>
        <w:t> </w:t>
      </w:r>
      <w:proofErr w:type="spellStart"/>
      <w:r w:rsidRPr="00236A0E">
        <w:rPr>
          <w:rFonts w:ascii="Times New Roman" w:eastAsia="Times New Roman" w:hAnsi="Times New Roman" w:cs="Times New Roman"/>
          <w:color w:val="0D1D1C"/>
          <w:sz w:val="33"/>
          <w:szCs w:val="33"/>
        </w:rPr>
        <w:t>Deo</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grátias</w:t>
      </w:r>
      <w:proofErr w:type="spellEnd"/>
      <w:r w:rsidRPr="00236A0E">
        <w:rPr>
          <w:rFonts w:ascii="Times New Roman" w:eastAsia="Times New Roman" w:hAnsi="Times New Roman" w:cs="Times New Roman"/>
          <w:color w:val="0D1D1C"/>
          <w:sz w:val="33"/>
          <w:szCs w:val="33"/>
        </w:rPr>
        <w:t>.</w:t>
      </w:r>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Vollkorn" w:eastAsia="Times New Roman" w:hAnsi="Vollkorn" w:cs="Times New Roman"/>
          <w:i/>
          <w:iCs/>
          <w:color w:val="999999"/>
          <w:sz w:val="27"/>
          <w:szCs w:val="27"/>
        </w:rPr>
        <w:t>R. Thanks be to God</w:t>
      </w:r>
      <w:ins w:id="72" w:author="Unknown">
        <w:r w:rsidRPr="00236A0E">
          <w:rPr>
            <w:rFonts w:ascii="Vollkorn" w:eastAsia="Times New Roman" w:hAnsi="Vollkorn" w:cs="Times New Roman"/>
            <w:i/>
            <w:iCs/>
            <w:color w:val="999999"/>
            <w:sz w:val="27"/>
            <w:szCs w:val="27"/>
          </w:rPr>
          <w:t>.</w:t>
        </w:r>
      </w:ins>
    </w:p>
    <w:p w:rsidR="00236A0E" w:rsidRPr="00236A0E" w:rsidRDefault="00236A0E" w:rsidP="00236A0E">
      <w:pPr>
        <w:shd w:val="clear" w:color="auto" w:fill="FFFDF9"/>
        <w:spacing w:after="0" w:line="240" w:lineRule="auto"/>
        <w:rPr>
          <w:rFonts w:ascii="Times New Roman" w:eastAsia="Times New Roman" w:hAnsi="Times New Roman" w:cs="Times New Roman"/>
          <w:color w:val="0D1D1C"/>
          <w:sz w:val="33"/>
          <w:szCs w:val="33"/>
        </w:rPr>
      </w:pPr>
      <w:r w:rsidRPr="00236A0E">
        <w:rPr>
          <w:rFonts w:ascii="Times New Roman" w:eastAsia="Times New Roman" w:hAnsi="Times New Roman" w:cs="Times New Roman"/>
          <w:color w:val="0D1D1C"/>
          <w:sz w:val="33"/>
          <w:szCs w:val="33"/>
        </w:rPr>
        <w:pict>
          <v:rect id="_x0000_i1030" style="width:0;height:0" o:hralign="center" o:hrstd="t" o:hr="t" fillcolor="#a0a0a0" stroked="f"/>
        </w:pict>
      </w:r>
    </w:p>
    <w:p w:rsidR="00236A0E" w:rsidRPr="00236A0E" w:rsidRDefault="00236A0E" w:rsidP="00236A0E">
      <w:pPr>
        <w:shd w:val="clear" w:color="auto" w:fill="FFFDF9"/>
        <w:spacing w:before="270" w:after="180" w:line="240" w:lineRule="auto"/>
        <w:outlineLvl w:val="2"/>
        <w:rPr>
          <w:rFonts w:ascii="IM Fell English SC" w:eastAsia="Times New Roman" w:hAnsi="IM Fell English SC" w:cs="Times New Roman"/>
          <w:color w:val="FF0000"/>
          <w:sz w:val="51"/>
          <w:szCs w:val="51"/>
        </w:rPr>
      </w:pPr>
      <w:r w:rsidRPr="00236A0E">
        <w:rPr>
          <w:rFonts w:ascii="IM Fell English SC" w:eastAsia="Times New Roman" w:hAnsi="IM Fell English SC" w:cs="Times New Roman"/>
          <w:color w:val="FF0000"/>
          <w:sz w:val="51"/>
          <w:szCs w:val="51"/>
        </w:rPr>
        <w:t>The Antiphon of Our Lady</w:t>
      </w:r>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Times New Roman" w:eastAsia="Times New Roman" w:hAnsi="Times New Roman" w:cs="Times New Roman"/>
          <w:color w:val="0D1D1C"/>
          <w:sz w:val="33"/>
          <w:szCs w:val="33"/>
        </w:rPr>
        <w:t xml:space="preserve">Virgo </w:t>
      </w:r>
      <w:proofErr w:type="spellStart"/>
      <w:r w:rsidRPr="00236A0E">
        <w:rPr>
          <w:rFonts w:ascii="Times New Roman" w:eastAsia="Times New Roman" w:hAnsi="Times New Roman" w:cs="Times New Roman"/>
          <w:color w:val="0D1D1C"/>
          <w:sz w:val="33"/>
          <w:szCs w:val="33"/>
        </w:rPr>
        <w:t>María</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 xml:space="preserve">non </w:t>
      </w:r>
      <w:proofErr w:type="gramStart"/>
      <w:r w:rsidRPr="00236A0E">
        <w:rPr>
          <w:rFonts w:ascii="Times New Roman" w:eastAsia="Times New Roman" w:hAnsi="Times New Roman" w:cs="Times New Roman"/>
          <w:color w:val="0D1D1C"/>
          <w:sz w:val="33"/>
          <w:szCs w:val="33"/>
        </w:rPr>
        <w:t>est</w:t>
      </w:r>
      <w:proofErr w:type="spellEnd"/>
      <w:proofErr w:type="gram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tibi</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símilis</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orta</w:t>
      </w:r>
      <w:proofErr w:type="spellEnd"/>
      <w:r w:rsidRPr="00236A0E">
        <w:rPr>
          <w:rFonts w:ascii="Times New Roman" w:eastAsia="Times New Roman" w:hAnsi="Times New Roman" w:cs="Times New Roman"/>
          <w:color w:val="0D1D1C"/>
          <w:sz w:val="33"/>
          <w:szCs w:val="33"/>
        </w:rPr>
        <w:t xml:space="preserve"> in </w:t>
      </w:r>
      <w:proofErr w:type="spellStart"/>
      <w:r w:rsidRPr="00236A0E">
        <w:rPr>
          <w:rFonts w:ascii="Times New Roman" w:eastAsia="Times New Roman" w:hAnsi="Times New Roman" w:cs="Times New Roman"/>
          <w:color w:val="0D1D1C"/>
          <w:sz w:val="33"/>
          <w:szCs w:val="33"/>
        </w:rPr>
        <w:t>mundo</w:t>
      </w:r>
      <w:proofErr w:type="spellEnd"/>
      <w:r w:rsidRPr="00236A0E">
        <w:rPr>
          <w:rFonts w:ascii="Times New Roman" w:eastAsia="Times New Roman" w:hAnsi="Times New Roman" w:cs="Times New Roman"/>
          <w:color w:val="0D1D1C"/>
          <w:sz w:val="33"/>
          <w:szCs w:val="33"/>
        </w:rPr>
        <w:t xml:space="preserve"> inter </w:t>
      </w:r>
      <w:proofErr w:type="spellStart"/>
      <w:r w:rsidRPr="00236A0E">
        <w:rPr>
          <w:rFonts w:ascii="Times New Roman" w:eastAsia="Times New Roman" w:hAnsi="Times New Roman" w:cs="Times New Roman"/>
          <w:color w:val="0D1D1C"/>
          <w:sz w:val="33"/>
          <w:szCs w:val="33"/>
        </w:rPr>
        <w:t>mulíeres</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florens</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ut</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rosa</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frangrans</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sicut</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lilium</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ora</w:t>
      </w:r>
      <w:proofErr w:type="spellEnd"/>
      <w:r w:rsidRPr="00236A0E">
        <w:rPr>
          <w:rFonts w:ascii="Times New Roman" w:eastAsia="Times New Roman" w:hAnsi="Times New Roman" w:cs="Times New Roman"/>
          <w:color w:val="0D1D1C"/>
          <w:sz w:val="33"/>
          <w:szCs w:val="33"/>
        </w:rPr>
        <w:t xml:space="preserve"> pro </w:t>
      </w:r>
      <w:proofErr w:type="spellStart"/>
      <w:r w:rsidRPr="00236A0E">
        <w:rPr>
          <w:rFonts w:ascii="Times New Roman" w:eastAsia="Times New Roman" w:hAnsi="Times New Roman" w:cs="Times New Roman"/>
          <w:color w:val="0D1D1C"/>
          <w:sz w:val="33"/>
          <w:szCs w:val="33"/>
        </w:rPr>
        <w:t>nobis</w:t>
      </w:r>
      <w:proofErr w:type="spellEnd"/>
      <w:r w:rsidRPr="00236A0E">
        <w:rPr>
          <w:rFonts w:ascii="Times New Roman" w:eastAsia="Times New Roman" w:hAnsi="Times New Roman" w:cs="Times New Roman"/>
          <w:color w:val="0D1D1C"/>
          <w:sz w:val="33"/>
          <w:szCs w:val="33"/>
        </w:rPr>
        <w:t xml:space="preserve">, sancta Dei </w:t>
      </w:r>
      <w:proofErr w:type="spellStart"/>
      <w:r w:rsidRPr="00236A0E">
        <w:rPr>
          <w:rFonts w:ascii="Times New Roman" w:eastAsia="Times New Roman" w:hAnsi="Times New Roman" w:cs="Times New Roman"/>
          <w:color w:val="0D1D1C"/>
          <w:sz w:val="33"/>
          <w:szCs w:val="33"/>
        </w:rPr>
        <w:t>Génitrix</w:t>
      </w:r>
      <w:proofErr w:type="spellEnd"/>
      <w:r w:rsidRPr="00236A0E">
        <w:rPr>
          <w:rFonts w:ascii="Times New Roman" w:eastAsia="Times New Roman" w:hAnsi="Times New Roman" w:cs="Times New Roman"/>
          <w:color w:val="0D1D1C"/>
          <w:sz w:val="33"/>
          <w:szCs w:val="33"/>
        </w:rPr>
        <w:t>.</w:t>
      </w:r>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Vollkorn" w:eastAsia="Times New Roman" w:hAnsi="Vollkorn" w:cs="Times New Roman"/>
          <w:i/>
          <w:iCs/>
          <w:color w:val="999999"/>
          <w:sz w:val="27"/>
          <w:szCs w:val="27"/>
        </w:rPr>
        <w:t>O Virgin Mary, there has not risen in the world, among women, one similar to thee: blooming as the rose, fragrant as the lily; pray for us, O Holy Mother of God</w:t>
      </w:r>
      <w:ins w:id="73" w:author="Unknown">
        <w:r w:rsidRPr="00236A0E">
          <w:rPr>
            <w:rFonts w:ascii="Vollkorn" w:eastAsia="Times New Roman" w:hAnsi="Vollkorn" w:cs="Times New Roman"/>
            <w:i/>
            <w:iCs/>
            <w:color w:val="999999"/>
            <w:sz w:val="27"/>
            <w:szCs w:val="27"/>
          </w:rPr>
          <w:t>.</w:t>
        </w:r>
      </w:ins>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IM Fell English" w:eastAsia="Times New Roman" w:hAnsi="IM Fell English" w:cs="Times New Roman"/>
          <w:i/>
          <w:iCs/>
          <w:color w:val="FF0000"/>
          <w:sz w:val="36"/>
          <w:szCs w:val="36"/>
        </w:rPr>
        <w:t>V.</w:t>
      </w:r>
      <w:r w:rsidRPr="00236A0E">
        <w:rPr>
          <w:rFonts w:ascii="Times New Roman" w:eastAsia="Times New Roman" w:hAnsi="Times New Roman" w:cs="Times New Roman"/>
          <w:color w:val="0D1D1C"/>
          <w:sz w:val="33"/>
          <w:szCs w:val="33"/>
        </w:rPr>
        <w:t> </w:t>
      </w:r>
      <w:proofErr w:type="spellStart"/>
      <w:r w:rsidRPr="00236A0E">
        <w:rPr>
          <w:rFonts w:ascii="Times New Roman" w:eastAsia="Times New Roman" w:hAnsi="Times New Roman" w:cs="Times New Roman"/>
          <w:color w:val="0D1D1C"/>
          <w:sz w:val="33"/>
          <w:szCs w:val="33"/>
        </w:rPr>
        <w:t>Dignáre</w:t>
      </w:r>
      <w:proofErr w:type="spellEnd"/>
      <w:r w:rsidRPr="00236A0E">
        <w:rPr>
          <w:rFonts w:ascii="Times New Roman" w:eastAsia="Times New Roman" w:hAnsi="Times New Roman" w:cs="Times New Roman"/>
          <w:color w:val="0D1D1C"/>
          <w:sz w:val="33"/>
          <w:szCs w:val="33"/>
        </w:rPr>
        <w:t xml:space="preserve"> me </w:t>
      </w:r>
      <w:proofErr w:type="spellStart"/>
      <w:r w:rsidRPr="00236A0E">
        <w:rPr>
          <w:rFonts w:ascii="Times New Roman" w:eastAsia="Times New Roman" w:hAnsi="Times New Roman" w:cs="Times New Roman"/>
          <w:color w:val="0D1D1C"/>
          <w:sz w:val="33"/>
          <w:szCs w:val="33"/>
        </w:rPr>
        <w:t>laudáre</w:t>
      </w:r>
      <w:proofErr w:type="spellEnd"/>
      <w:r w:rsidRPr="00236A0E">
        <w:rPr>
          <w:rFonts w:ascii="Times New Roman" w:eastAsia="Times New Roman" w:hAnsi="Times New Roman" w:cs="Times New Roman"/>
          <w:color w:val="0D1D1C"/>
          <w:sz w:val="33"/>
          <w:szCs w:val="33"/>
        </w:rPr>
        <w:t xml:space="preserve"> </w:t>
      </w:r>
      <w:proofErr w:type="spellStart"/>
      <w:proofErr w:type="gramStart"/>
      <w:r w:rsidRPr="00236A0E">
        <w:rPr>
          <w:rFonts w:ascii="Times New Roman" w:eastAsia="Times New Roman" w:hAnsi="Times New Roman" w:cs="Times New Roman"/>
          <w:color w:val="0D1D1C"/>
          <w:sz w:val="33"/>
          <w:szCs w:val="33"/>
        </w:rPr>
        <w:t>te</w:t>
      </w:r>
      <w:proofErr w:type="spellEnd"/>
      <w:proofErr w:type="gramEnd"/>
      <w:r w:rsidRPr="00236A0E">
        <w:rPr>
          <w:rFonts w:ascii="Times New Roman" w:eastAsia="Times New Roman" w:hAnsi="Times New Roman" w:cs="Times New Roman"/>
          <w:color w:val="0D1D1C"/>
          <w:sz w:val="33"/>
          <w:szCs w:val="33"/>
        </w:rPr>
        <w:t xml:space="preserve">, Virgo </w:t>
      </w:r>
      <w:proofErr w:type="spellStart"/>
      <w:r w:rsidRPr="00236A0E">
        <w:rPr>
          <w:rFonts w:ascii="Times New Roman" w:eastAsia="Times New Roman" w:hAnsi="Times New Roman" w:cs="Times New Roman"/>
          <w:color w:val="0D1D1C"/>
          <w:sz w:val="33"/>
          <w:szCs w:val="33"/>
        </w:rPr>
        <w:t>sacráta</w:t>
      </w:r>
      <w:proofErr w:type="spellEnd"/>
      <w:r w:rsidRPr="00236A0E">
        <w:rPr>
          <w:rFonts w:ascii="Times New Roman" w:eastAsia="Times New Roman" w:hAnsi="Times New Roman" w:cs="Times New Roman"/>
          <w:color w:val="0D1D1C"/>
          <w:sz w:val="33"/>
          <w:szCs w:val="33"/>
        </w:rPr>
        <w:t>.</w:t>
      </w:r>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Vollkorn" w:eastAsia="Times New Roman" w:hAnsi="Vollkorn" w:cs="Times New Roman"/>
          <w:i/>
          <w:iCs/>
          <w:color w:val="999999"/>
          <w:sz w:val="27"/>
          <w:szCs w:val="27"/>
        </w:rPr>
        <w:t>V. Vouchsafe, O sacred Virgin, to accept my praise</w:t>
      </w:r>
      <w:ins w:id="74" w:author="Unknown">
        <w:r w:rsidRPr="00236A0E">
          <w:rPr>
            <w:rFonts w:ascii="Vollkorn" w:eastAsia="Times New Roman" w:hAnsi="Vollkorn" w:cs="Times New Roman"/>
            <w:i/>
            <w:iCs/>
            <w:color w:val="999999"/>
            <w:sz w:val="27"/>
            <w:szCs w:val="27"/>
          </w:rPr>
          <w:t>.</w:t>
        </w:r>
      </w:ins>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IM Fell English" w:eastAsia="Times New Roman" w:hAnsi="IM Fell English" w:cs="Times New Roman"/>
          <w:i/>
          <w:iCs/>
          <w:color w:val="FF0000"/>
          <w:sz w:val="36"/>
          <w:szCs w:val="36"/>
        </w:rPr>
        <w:t>R.</w:t>
      </w:r>
      <w:r w:rsidRPr="00236A0E">
        <w:rPr>
          <w:rFonts w:ascii="Times New Roman" w:eastAsia="Times New Roman" w:hAnsi="Times New Roman" w:cs="Times New Roman"/>
          <w:color w:val="0D1D1C"/>
          <w:sz w:val="33"/>
          <w:szCs w:val="33"/>
        </w:rPr>
        <w:t xml:space="preserve"> Da </w:t>
      </w:r>
      <w:proofErr w:type="spellStart"/>
      <w:r w:rsidRPr="00236A0E">
        <w:rPr>
          <w:rFonts w:ascii="Times New Roman" w:eastAsia="Times New Roman" w:hAnsi="Times New Roman" w:cs="Times New Roman"/>
          <w:color w:val="0D1D1C"/>
          <w:sz w:val="33"/>
          <w:szCs w:val="33"/>
        </w:rPr>
        <w:t>mihi</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virtútem</w:t>
      </w:r>
      <w:proofErr w:type="spellEnd"/>
      <w:r w:rsidRPr="00236A0E">
        <w:rPr>
          <w:rFonts w:ascii="Times New Roman" w:eastAsia="Times New Roman" w:hAnsi="Times New Roman" w:cs="Times New Roman"/>
          <w:color w:val="0D1D1C"/>
          <w:sz w:val="33"/>
          <w:szCs w:val="33"/>
        </w:rPr>
        <w:t xml:space="preserve"> contra </w:t>
      </w:r>
      <w:proofErr w:type="spellStart"/>
      <w:r w:rsidRPr="00236A0E">
        <w:rPr>
          <w:rFonts w:ascii="Times New Roman" w:eastAsia="Times New Roman" w:hAnsi="Times New Roman" w:cs="Times New Roman"/>
          <w:color w:val="0D1D1C"/>
          <w:sz w:val="33"/>
          <w:szCs w:val="33"/>
        </w:rPr>
        <w:t>hostes</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tuos</w:t>
      </w:r>
      <w:proofErr w:type="spellEnd"/>
      <w:r w:rsidRPr="00236A0E">
        <w:rPr>
          <w:rFonts w:ascii="Times New Roman" w:eastAsia="Times New Roman" w:hAnsi="Times New Roman" w:cs="Times New Roman"/>
          <w:color w:val="0D1D1C"/>
          <w:sz w:val="33"/>
          <w:szCs w:val="33"/>
        </w:rPr>
        <w:t>.</w:t>
      </w:r>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Vollkorn" w:eastAsia="Times New Roman" w:hAnsi="Vollkorn" w:cs="Times New Roman"/>
          <w:i/>
          <w:iCs/>
          <w:color w:val="999999"/>
          <w:sz w:val="27"/>
          <w:szCs w:val="27"/>
        </w:rPr>
        <w:t>R. Give me strength against my enemies</w:t>
      </w:r>
      <w:ins w:id="75" w:author="Unknown">
        <w:r w:rsidRPr="00236A0E">
          <w:rPr>
            <w:rFonts w:ascii="Vollkorn" w:eastAsia="Times New Roman" w:hAnsi="Vollkorn" w:cs="Times New Roman"/>
            <w:i/>
            <w:iCs/>
            <w:color w:val="999999"/>
            <w:sz w:val="27"/>
            <w:szCs w:val="27"/>
          </w:rPr>
          <w:t>.</w:t>
        </w:r>
      </w:ins>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proofErr w:type="spellStart"/>
      <w:r w:rsidRPr="00236A0E">
        <w:rPr>
          <w:rFonts w:ascii="Times New Roman" w:eastAsia="Times New Roman" w:hAnsi="Times New Roman" w:cs="Times New Roman"/>
          <w:color w:val="0D1D1C"/>
          <w:sz w:val="33"/>
          <w:szCs w:val="33"/>
        </w:rPr>
        <w:t>Orémus</w:t>
      </w:r>
      <w:proofErr w:type="spellEnd"/>
      <w:r w:rsidRPr="00236A0E">
        <w:rPr>
          <w:rFonts w:ascii="Times New Roman" w:eastAsia="Times New Roman" w:hAnsi="Times New Roman" w:cs="Times New Roman"/>
          <w:color w:val="0D1D1C"/>
          <w:sz w:val="33"/>
          <w:szCs w:val="33"/>
        </w:rPr>
        <w:t>.</w:t>
      </w:r>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Vollkorn" w:eastAsia="Times New Roman" w:hAnsi="Vollkorn" w:cs="Times New Roman"/>
          <w:i/>
          <w:iCs/>
          <w:color w:val="999999"/>
          <w:sz w:val="27"/>
          <w:szCs w:val="27"/>
        </w:rPr>
        <w:t>Let us pray</w:t>
      </w:r>
      <w:ins w:id="76" w:author="Unknown">
        <w:r w:rsidRPr="00236A0E">
          <w:rPr>
            <w:rFonts w:ascii="Vollkorn" w:eastAsia="Times New Roman" w:hAnsi="Vollkorn" w:cs="Times New Roman"/>
            <w:i/>
            <w:iCs/>
            <w:color w:val="999999"/>
            <w:sz w:val="27"/>
            <w:szCs w:val="27"/>
          </w:rPr>
          <w:t>.</w:t>
        </w:r>
      </w:ins>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proofErr w:type="spellStart"/>
      <w:r w:rsidRPr="00236A0E">
        <w:rPr>
          <w:rFonts w:ascii="Times New Roman" w:eastAsia="Times New Roman" w:hAnsi="Times New Roman" w:cs="Times New Roman"/>
          <w:color w:val="0D1D1C"/>
          <w:sz w:val="33"/>
          <w:szCs w:val="33"/>
        </w:rPr>
        <w:t>Beátæ</w:t>
      </w:r>
      <w:proofErr w:type="spellEnd"/>
      <w:r w:rsidRPr="00236A0E">
        <w:rPr>
          <w:rFonts w:ascii="Times New Roman" w:eastAsia="Times New Roman" w:hAnsi="Times New Roman" w:cs="Times New Roman"/>
          <w:color w:val="0D1D1C"/>
          <w:sz w:val="33"/>
          <w:szCs w:val="33"/>
        </w:rPr>
        <w:t xml:space="preserve"> </w:t>
      </w:r>
      <w:proofErr w:type="gramStart"/>
      <w:r w:rsidRPr="00236A0E">
        <w:rPr>
          <w:rFonts w:ascii="Times New Roman" w:eastAsia="Times New Roman" w:hAnsi="Times New Roman" w:cs="Times New Roman"/>
          <w:color w:val="0D1D1C"/>
          <w:sz w:val="33"/>
          <w:szCs w:val="33"/>
        </w:rPr>
        <w:t>et</w:t>
      </w:r>
      <w:proofErr w:type="gram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gloriósæ</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sempérque</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Virginis</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Maríæ</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quaésumus</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Dómine</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intercéssio</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gloriósa</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nos</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prótegat</w:t>
      </w:r>
      <w:proofErr w:type="spellEnd"/>
      <w:r w:rsidRPr="00236A0E">
        <w:rPr>
          <w:rFonts w:ascii="Times New Roman" w:eastAsia="Times New Roman" w:hAnsi="Times New Roman" w:cs="Times New Roman"/>
          <w:color w:val="0D1D1C"/>
          <w:sz w:val="33"/>
          <w:szCs w:val="33"/>
        </w:rPr>
        <w:t xml:space="preserve">: et ad </w:t>
      </w:r>
      <w:proofErr w:type="spellStart"/>
      <w:r w:rsidRPr="00236A0E">
        <w:rPr>
          <w:rFonts w:ascii="Times New Roman" w:eastAsia="Times New Roman" w:hAnsi="Times New Roman" w:cs="Times New Roman"/>
          <w:color w:val="0D1D1C"/>
          <w:sz w:val="33"/>
          <w:szCs w:val="33"/>
        </w:rPr>
        <w:t>vitam</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perdúcat</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ætérnum</w:t>
      </w:r>
      <w:proofErr w:type="spellEnd"/>
      <w:r w:rsidRPr="00236A0E">
        <w:rPr>
          <w:rFonts w:ascii="Times New Roman" w:eastAsia="Times New Roman" w:hAnsi="Times New Roman" w:cs="Times New Roman"/>
          <w:color w:val="0D1D1C"/>
          <w:sz w:val="33"/>
          <w:szCs w:val="33"/>
        </w:rPr>
        <w:t xml:space="preserve">. Per Christum, </w:t>
      </w:r>
      <w:proofErr w:type="spellStart"/>
      <w:r w:rsidRPr="00236A0E">
        <w:rPr>
          <w:rFonts w:ascii="Times New Roman" w:eastAsia="Times New Roman" w:hAnsi="Times New Roman" w:cs="Times New Roman"/>
          <w:color w:val="0D1D1C"/>
          <w:sz w:val="33"/>
          <w:szCs w:val="33"/>
        </w:rPr>
        <w:t>Dóminum</w:t>
      </w:r>
      <w:proofErr w:type="spellEnd"/>
      <w:r w:rsidRPr="00236A0E">
        <w:rPr>
          <w:rFonts w:ascii="Times New Roman" w:eastAsia="Times New Roman" w:hAnsi="Times New Roman" w:cs="Times New Roman"/>
          <w:color w:val="0D1D1C"/>
          <w:sz w:val="33"/>
          <w:szCs w:val="33"/>
        </w:rPr>
        <w:t xml:space="preserve"> Nostrum.</w:t>
      </w:r>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Vollkorn" w:eastAsia="Times New Roman" w:hAnsi="Vollkorn" w:cs="Times New Roman"/>
          <w:i/>
          <w:iCs/>
          <w:color w:val="999999"/>
          <w:sz w:val="27"/>
          <w:szCs w:val="27"/>
        </w:rPr>
        <w:t xml:space="preserve">We beseech Thee, O </w:t>
      </w:r>
      <w:proofErr w:type="gramStart"/>
      <w:r w:rsidRPr="00236A0E">
        <w:rPr>
          <w:rFonts w:ascii="Vollkorn" w:eastAsia="Times New Roman" w:hAnsi="Vollkorn" w:cs="Times New Roman"/>
          <w:i/>
          <w:iCs/>
          <w:color w:val="999999"/>
          <w:sz w:val="27"/>
          <w:szCs w:val="27"/>
        </w:rPr>
        <w:t>Lord, that</w:t>
      </w:r>
      <w:proofErr w:type="gramEnd"/>
      <w:r w:rsidRPr="00236A0E">
        <w:rPr>
          <w:rFonts w:ascii="Vollkorn" w:eastAsia="Times New Roman" w:hAnsi="Vollkorn" w:cs="Times New Roman"/>
          <w:i/>
          <w:iCs/>
          <w:color w:val="999999"/>
          <w:sz w:val="27"/>
          <w:szCs w:val="27"/>
        </w:rPr>
        <w:t xml:space="preserve"> the heavenly intercession of the ever-glorious and blessed Virgin Mary may protect us, and conduct us to eternal life, through Christ our Lord</w:t>
      </w:r>
      <w:ins w:id="77" w:author="Unknown">
        <w:r w:rsidRPr="00236A0E">
          <w:rPr>
            <w:rFonts w:ascii="Vollkorn" w:eastAsia="Times New Roman" w:hAnsi="Vollkorn" w:cs="Times New Roman"/>
            <w:i/>
            <w:iCs/>
            <w:color w:val="999999"/>
            <w:sz w:val="27"/>
            <w:szCs w:val="27"/>
          </w:rPr>
          <w:t>.</w:t>
        </w:r>
      </w:ins>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IM Fell English" w:eastAsia="Times New Roman" w:hAnsi="IM Fell English" w:cs="Times New Roman"/>
          <w:i/>
          <w:iCs/>
          <w:color w:val="FF0000"/>
          <w:sz w:val="36"/>
          <w:szCs w:val="36"/>
        </w:rPr>
        <w:t>R.</w:t>
      </w:r>
      <w:r w:rsidRPr="00236A0E">
        <w:rPr>
          <w:rFonts w:ascii="Times New Roman" w:eastAsia="Times New Roman" w:hAnsi="Times New Roman" w:cs="Times New Roman"/>
          <w:color w:val="0D1D1C"/>
          <w:sz w:val="33"/>
          <w:szCs w:val="33"/>
        </w:rPr>
        <w:t> Amen.</w:t>
      </w:r>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Vollkorn" w:eastAsia="Times New Roman" w:hAnsi="Vollkorn" w:cs="Times New Roman"/>
          <w:i/>
          <w:iCs/>
          <w:color w:val="999999"/>
          <w:sz w:val="27"/>
          <w:szCs w:val="27"/>
        </w:rPr>
        <w:t>R. Amen</w:t>
      </w:r>
      <w:ins w:id="78" w:author="Unknown">
        <w:r w:rsidRPr="00236A0E">
          <w:rPr>
            <w:rFonts w:ascii="Vollkorn" w:eastAsia="Times New Roman" w:hAnsi="Vollkorn" w:cs="Times New Roman"/>
            <w:i/>
            <w:iCs/>
            <w:color w:val="999999"/>
            <w:sz w:val="27"/>
            <w:szCs w:val="27"/>
          </w:rPr>
          <w:t>.</w:t>
        </w:r>
      </w:ins>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IM Fell English" w:eastAsia="Times New Roman" w:hAnsi="IM Fell English" w:cs="Times New Roman"/>
          <w:i/>
          <w:iCs/>
          <w:color w:val="FF0000"/>
          <w:sz w:val="36"/>
          <w:szCs w:val="36"/>
        </w:rPr>
        <w:t>V.</w:t>
      </w:r>
      <w:r w:rsidRPr="00236A0E">
        <w:rPr>
          <w:rFonts w:ascii="Times New Roman" w:eastAsia="Times New Roman" w:hAnsi="Times New Roman" w:cs="Times New Roman"/>
          <w:color w:val="0D1D1C"/>
          <w:sz w:val="33"/>
          <w:szCs w:val="33"/>
        </w:rPr>
        <w:t> </w:t>
      </w:r>
      <w:proofErr w:type="spellStart"/>
      <w:r w:rsidRPr="00236A0E">
        <w:rPr>
          <w:rFonts w:ascii="Times New Roman" w:eastAsia="Times New Roman" w:hAnsi="Times New Roman" w:cs="Times New Roman"/>
          <w:color w:val="0D1D1C"/>
          <w:sz w:val="33"/>
          <w:szCs w:val="33"/>
        </w:rPr>
        <w:t>Fidélium</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ánimæ</w:t>
      </w:r>
      <w:proofErr w:type="spellEnd"/>
      <w:r w:rsidRPr="00236A0E">
        <w:rPr>
          <w:rFonts w:ascii="Times New Roman" w:eastAsia="Times New Roman" w:hAnsi="Times New Roman" w:cs="Times New Roman"/>
          <w:color w:val="0D1D1C"/>
          <w:sz w:val="33"/>
          <w:szCs w:val="33"/>
        </w:rPr>
        <w:t xml:space="preserve"> per </w:t>
      </w:r>
      <w:proofErr w:type="spellStart"/>
      <w:r w:rsidRPr="00236A0E">
        <w:rPr>
          <w:rFonts w:ascii="Times New Roman" w:eastAsia="Times New Roman" w:hAnsi="Times New Roman" w:cs="Times New Roman"/>
          <w:color w:val="0D1D1C"/>
          <w:sz w:val="33"/>
          <w:szCs w:val="33"/>
        </w:rPr>
        <w:t>misericórdium</w:t>
      </w:r>
      <w:proofErr w:type="spellEnd"/>
      <w:r w:rsidRPr="00236A0E">
        <w:rPr>
          <w:rFonts w:ascii="Times New Roman" w:eastAsia="Times New Roman" w:hAnsi="Times New Roman" w:cs="Times New Roman"/>
          <w:color w:val="0D1D1C"/>
          <w:sz w:val="33"/>
          <w:szCs w:val="33"/>
        </w:rPr>
        <w:t xml:space="preserve"> Dei, </w:t>
      </w:r>
      <w:proofErr w:type="spellStart"/>
      <w:r w:rsidRPr="00236A0E">
        <w:rPr>
          <w:rFonts w:ascii="Times New Roman" w:eastAsia="Times New Roman" w:hAnsi="Times New Roman" w:cs="Times New Roman"/>
          <w:color w:val="0D1D1C"/>
          <w:sz w:val="33"/>
          <w:szCs w:val="33"/>
        </w:rPr>
        <w:t>requiéscant</w:t>
      </w:r>
      <w:proofErr w:type="spellEnd"/>
      <w:r w:rsidRPr="00236A0E">
        <w:rPr>
          <w:rFonts w:ascii="Times New Roman" w:eastAsia="Times New Roman" w:hAnsi="Times New Roman" w:cs="Times New Roman"/>
          <w:color w:val="0D1D1C"/>
          <w:sz w:val="33"/>
          <w:szCs w:val="33"/>
        </w:rPr>
        <w:t xml:space="preserve"> in pace.</w:t>
      </w:r>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Vollkorn" w:eastAsia="Times New Roman" w:hAnsi="Vollkorn" w:cs="Times New Roman"/>
          <w:i/>
          <w:iCs/>
          <w:color w:val="999999"/>
          <w:sz w:val="27"/>
          <w:szCs w:val="27"/>
        </w:rPr>
        <w:t>V. May the souls of the faithful departed, through the mercy of God, rest in peace</w:t>
      </w:r>
      <w:ins w:id="79" w:author="Unknown">
        <w:r w:rsidRPr="00236A0E">
          <w:rPr>
            <w:rFonts w:ascii="Vollkorn" w:eastAsia="Times New Roman" w:hAnsi="Vollkorn" w:cs="Times New Roman"/>
            <w:i/>
            <w:iCs/>
            <w:color w:val="999999"/>
            <w:sz w:val="27"/>
            <w:szCs w:val="27"/>
          </w:rPr>
          <w:t>.</w:t>
        </w:r>
      </w:ins>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IM Fell English" w:eastAsia="Times New Roman" w:hAnsi="IM Fell English" w:cs="Times New Roman"/>
          <w:i/>
          <w:iCs/>
          <w:color w:val="FF0000"/>
          <w:sz w:val="36"/>
          <w:szCs w:val="36"/>
        </w:rPr>
        <w:t>R.</w:t>
      </w:r>
      <w:r w:rsidRPr="00236A0E">
        <w:rPr>
          <w:rFonts w:ascii="Times New Roman" w:eastAsia="Times New Roman" w:hAnsi="Times New Roman" w:cs="Times New Roman"/>
          <w:color w:val="0D1D1C"/>
          <w:sz w:val="33"/>
          <w:szCs w:val="33"/>
        </w:rPr>
        <w:t> Amen.</w:t>
      </w:r>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Vollkorn" w:eastAsia="Times New Roman" w:hAnsi="Vollkorn" w:cs="Times New Roman"/>
          <w:i/>
          <w:iCs/>
          <w:color w:val="999999"/>
          <w:sz w:val="27"/>
          <w:szCs w:val="27"/>
        </w:rPr>
        <w:t>R. Amen</w:t>
      </w:r>
      <w:ins w:id="80" w:author="Unknown">
        <w:r w:rsidRPr="00236A0E">
          <w:rPr>
            <w:rFonts w:ascii="Vollkorn" w:eastAsia="Times New Roman" w:hAnsi="Vollkorn" w:cs="Times New Roman"/>
            <w:i/>
            <w:iCs/>
            <w:color w:val="999999"/>
            <w:sz w:val="27"/>
            <w:szCs w:val="27"/>
          </w:rPr>
          <w:t>.</w:t>
        </w:r>
      </w:ins>
    </w:p>
    <w:p w:rsidR="00236A0E" w:rsidRPr="00236A0E" w:rsidRDefault="00236A0E" w:rsidP="00236A0E">
      <w:pPr>
        <w:shd w:val="clear" w:color="auto" w:fill="FFFDF9"/>
        <w:spacing w:after="450" w:line="240" w:lineRule="auto"/>
        <w:rPr>
          <w:rFonts w:ascii="Vollkorn" w:eastAsia="Times New Roman" w:hAnsi="Vollkorn" w:cs="Times New Roman"/>
          <w:color w:val="0D1D1C"/>
          <w:sz w:val="33"/>
          <w:szCs w:val="33"/>
        </w:rPr>
      </w:pPr>
      <w:r w:rsidRPr="00236A0E">
        <w:rPr>
          <w:rFonts w:ascii="Vollkorn" w:eastAsia="Times New Roman" w:hAnsi="Vollkorn" w:cs="Times New Roman"/>
          <w:color w:val="0D1D1C"/>
          <w:sz w:val="33"/>
          <w:szCs w:val="33"/>
        </w:rPr>
        <w:t> </w:t>
      </w:r>
    </w:p>
    <w:p w:rsidR="00236A0E" w:rsidRPr="00236A0E" w:rsidRDefault="00236A0E" w:rsidP="00236A0E">
      <w:pPr>
        <w:shd w:val="clear" w:color="auto" w:fill="FFFDF9"/>
        <w:spacing w:after="0" w:line="240" w:lineRule="auto"/>
        <w:rPr>
          <w:rFonts w:ascii="Times New Roman" w:eastAsia="Times New Roman" w:hAnsi="Times New Roman" w:cs="Times New Roman"/>
          <w:color w:val="0D1D1C"/>
          <w:sz w:val="33"/>
          <w:szCs w:val="33"/>
        </w:rPr>
      </w:pPr>
      <w:r w:rsidRPr="00236A0E">
        <w:rPr>
          <w:rFonts w:ascii="Times New Roman" w:eastAsia="Times New Roman" w:hAnsi="Times New Roman" w:cs="Times New Roman"/>
          <w:color w:val="0D1D1C"/>
          <w:sz w:val="33"/>
          <w:szCs w:val="33"/>
        </w:rPr>
        <w:lastRenderedPageBreak/>
        <w:pict>
          <v:rect id="_x0000_i1031" style="width:0;height:0" o:hralign="center" o:hrstd="t" o:hr="t" fillcolor="#a0a0a0" stroked="f"/>
        </w:pict>
      </w:r>
    </w:p>
    <w:p w:rsidR="00236A0E" w:rsidRPr="00236A0E" w:rsidRDefault="00236A0E" w:rsidP="00236A0E">
      <w:pPr>
        <w:shd w:val="clear" w:color="auto" w:fill="FFFDF9"/>
        <w:spacing w:after="300" w:line="240" w:lineRule="auto"/>
        <w:outlineLvl w:val="1"/>
        <w:rPr>
          <w:rFonts w:ascii="IM Fell English" w:eastAsia="Times New Roman" w:hAnsi="IM Fell English" w:cs="Times New Roman"/>
          <w:i/>
          <w:iCs/>
          <w:color w:val="FF0000"/>
          <w:sz w:val="57"/>
          <w:szCs w:val="57"/>
        </w:rPr>
      </w:pPr>
      <w:r w:rsidRPr="00236A0E">
        <w:rPr>
          <w:rFonts w:ascii="IM Fell English" w:eastAsia="Times New Roman" w:hAnsi="IM Fell English" w:cs="Times New Roman"/>
          <w:i/>
          <w:iCs/>
          <w:color w:val="FF0000"/>
          <w:sz w:val="57"/>
          <w:szCs w:val="57"/>
        </w:rPr>
        <w:t xml:space="preserve">Prayer </w:t>
      </w:r>
      <w:proofErr w:type="gramStart"/>
      <w:r w:rsidRPr="00236A0E">
        <w:rPr>
          <w:rFonts w:ascii="IM Fell English" w:eastAsia="Times New Roman" w:hAnsi="IM Fell English" w:cs="Times New Roman"/>
          <w:i/>
          <w:iCs/>
          <w:color w:val="FF0000"/>
          <w:sz w:val="57"/>
          <w:szCs w:val="57"/>
        </w:rPr>
        <w:t>After</w:t>
      </w:r>
      <w:proofErr w:type="gramEnd"/>
      <w:r w:rsidRPr="00236A0E">
        <w:rPr>
          <w:rFonts w:ascii="IM Fell English" w:eastAsia="Times New Roman" w:hAnsi="IM Fell English" w:cs="Times New Roman"/>
          <w:i/>
          <w:iCs/>
          <w:color w:val="FF0000"/>
          <w:sz w:val="57"/>
          <w:szCs w:val="57"/>
        </w:rPr>
        <w:t xml:space="preserve"> the Office</w:t>
      </w:r>
    </w:p>
    <w:p w:rsidR="00236A0E" w:rsidRPr="00236A0E" w:rsidRDefault="00236A0E" w:rsidP="00236A0E">
      <w:pPr>
        <w:shd w:val="clear" w:color="auto" w:fill="FFFDF9"/>
        <w:spacing w:after="450" w:line="240" w:lineRule="auto"/>
        <w:rPr>
          <w:rFonts w:ascii="Vollkorn" w:eastAsia="Times New Roman" w:hAnsi="Vollkorn" w:cs="Times New Roman"/>
          <w:color w:val="0D1D1C"/>
          <w:sz w:val="33"/>
          <w:szCs w:val="33"/>
        </w:rPr>
      </w:pPr>
      <w:r w:rsidRPr="00236A0E">
        <w:rPr>
          <w:rFonts w:ascii="Vollkorn" w:eastAsia="Times New Roman" w:hAnsi="Vollkorn" w:cs="Times New Roman"/>
          <w:i/>
          <w:iCs/>
          <w:color w:val="0D1D1C"/>
          <w:sz w:val="33"/>
          <w:szCs w:val="33"/>
        </w:rPr>
        <w:t>To those who, after the Divine Office, shall on their knees recite with devotion the following prayer, Pope Leo X granted indulgence in respect of those shortcomings and faults which they may have committed through human frailty while saying Office.</w:t>
      </w:r>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Times New Roman" w:eastAsia="Times New Roman" w:hAnsi="Times New Roman" w:cs="Times New Roman"/>
          <w:color w:val="0D1D1C"/>
          <w:sz w:val="33"/>
          <w:szCs w:val="33"/>
        </w:rPr>
        <w:t xml:space="preserve">SACROSÁNCTÆ, </w:t>
      </w:r>
      <w:proofErr w:type="gramStart"/>
      <w:r w:rsidRPr="00236A0E">
        <w:rPr>
          <w:rFonts w:ascii="Times New Roman" w:eastAsia="Times New Roman" w:hAnsi="Times New Roman" w:cs="Times New Roman"/>
          <w:color w:val="0D1D1C"/>
          <w:sz w:val="33"/>
          <w:szCs w:val="33"/>
        </w:rPr>
        <w:t>et</w:t>
      </w:r>
      <w:proofErr w:type="gram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indivíduæ</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Trinitáti</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crucifíxi</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Dómini</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nostri</w:t>
      </w:r>
      <w:proofErr w:type="spellEnd"/>
      <w:r w:rsidRPr="00236A0E">
        <w:rPr>
          <w:rFonts w:ascii="Times New Roman" w:eastAsia="Times New Roman" w:hAnsi="Times New Roman" w:cs="Times New Roman"/>
          <w:color w:val="0D1D1C"/>
          <w:sz w:val="33"/>
          <w:szCs w:val="33"/>
        </w:rPr>
        <w:t xml:space="preserve"> Jesu Christi </w:t>
      </w:r>
      <w:proofErr w:type="spellStart"/>
      <w:r w:rsidRPr="00236A0E">
        <w:rPr>
          <w:rFonts w:ascii="Times New Roman" w:eastAsia="Times New Roman" w:hAnsi="Times New Roman" w:cs="Times New Roman"/>
          <w:color w:val="0D1D1C"/>
          <w:sz w:val="33"/>
          <w:szCs w:val="33"/>
        </w:rPr>
        <w:t>humanitáti</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beatíssimæ</w:t>
      </w:r>
      <w:proofErr w:type="spellEnd"/>
      <w:r w:rsidRPr="00236A0E">
        <w:rPr>
          <w:rFonts w:ascii="Times New Roman" w:eastAsia="Times New Roman" w:hAnsi="Times New Roman" w:cs="Times New Roman"/>
          <w:color w:val="0D1D1C"/>
          <w:sz w:val="33"/>
          <w:szCs w:val="33"/>
        </w:rPr>
        <w:t xml:space="preserve"> et </w:t>
      </w:r>
      <w:proofErr w:type="spellStart"/>
      <w:r w:rsidRPr="00236A0E">
        <w:rPr>
          <w:rFonts w:ascii="Times New Roman" w:eastAsia="Times New Roman" w:hAnsi="Times New Roman" w:cs="Times New Roman"/>
          <w:color w:val="0D1D1C"/>
          <w:sz w:val="33"/>
          <w:szCs w:val="33"/>
        </w:rPr>
        <w:t>gloriosíssimæ</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sempérque</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Vírginis</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Maríæ</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fœcúndæ</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integritáti</w:t>
      </w:r>
      <w:proofErr w:type="spellEnd"/>
      <w:r w:rsidRPr="00236A0E">
        <w:rPr>
          <w:rFonts w:ascii="Times New Roman" w:eastAsia="Times New Roman" w:hAnsi="Times New Roman" w:cs="Times New Roman"/>
          <w:color w:val="0D1D1C"/>
          <w:sz w:val="33"/>
          <w:szCs w:val="33"/>
        </w:rPr>
        <w:t xml:space="preserve">, et </w:t>
      </w:r>
      <w:proofErr w:type="spellStart"/>
      <w:r w:rsidRPr="00236A0E">
        <w:rPr>
          <w:rFonts w:ascii="Times New Roman" w:eastAsia="Times New Roman" w:hAnsi="Times New Roman" w:cs="Times New Roman"/>
          <w:color w:val="0D1D1C"/>
          <w:sz w:val="33"/>
          <w:szCs w:val="33"/>
        </w:rPr>
        <w:t>ómnium</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Sanctórum</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universitáti</w:t>
      </w:r>
      <w:proofErr w:type="spellEnd"/>
      <w:r w:rsidRPr="00236A0E">
        <w:rPr>
          <w:rFonts w:ascii="Times New Roman" w:eastAsia="Times New Roman" w:hAnsi="Times New Roman" w:cs="Times New Roman"/>
          <w:color w:val="0D1D1C"/>
          <w:sz w:val="33"/>
          <w:szCs w:val="33"/>
        </w:rPr>
        <w:t xml:space="preserve"> sit </w:t>
      </w:r>
      <w:proofErr w:type="spellStart"/>
      <w:r w:rsidRPr="00236A0E">
        <w:rPr>
          <w:rFonts w:ascii="Times New Roman" w:eastAsia="Times New Roman" w:hAnsi="Times New Roman" w:cs="Times New Roman"/>
          <w:color w:val="0D1D1C"/>
          <w:sz w:val="33"/>
          <w:szCs w:val="33"/>
        </w:rPr>
        <w:t>sempitérna</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laus</w:t>
      </w:r>
      <w:proofErr w:type="spellEnd"/>
      <w:r w:rsidRPr="00236A0E">
        <w:rPr>
          <w:rFonts w:ascii="Times New Roman" w:eastAsia="Times New Roman" w:hAnsi="Times New Roman" w:cs="Times New Roman"/>
          <w:color w:val="0D1D1C"/>
          <w:sz w:val="33"/>
          <w:szCs w:val="33"/>
        </w:rPr>
        <w:t xml:space="preserve">, honor, </w:t>
      </w:r>
      <w:proofErr w:type="spellStart"/>
      <w:r w:rsidRPr="00236A0E">
        <w:rPr>
          <w:rFonts w:ascii="Times New Roman" w:eastAsia="Times New Roman" w:hAnsi="Times New Roman" w:cs="Times New Roman"/>
          <w:color w:val="0D1D1C"/>
          <w:sz w:val="33"/>
          <w:szCs w:val="33"/>
        </w:rPr>
        <w:t>virtus</w:t>
      </w:r>
      <w:proofErr w:type="spellEnd"/>
      <w:r w:rsidRPr="00236A0E">
        <w:rPr>
          <w:rFonts w:ascii="Times New Roman" w:eastAsia="Times New Roman" w:hAnsi="Times New Roman" w:cs="Times New Roman"/>
          <w:color w:val="0D1D1C"/>
          <w:sz w:val="33"/>
          <w:szCs w:val="33"/>
        </w:rPr>
        <w:t xml:space="preserve"> et </w:t>
      </w:r>
      <w:proofErr w:type="spellStart"/>
      <w:r w:rsidRPr="00236A0E">
        <w:rPr>
          <w:rFonts w:ascii="Times New Roman" w:eastAsia="Times New Roman" w:hAnsi="Times New Roman" w:cs="Times New Roman"/>
          <w:color w:val="0D1D1C"/>
          <w:sz w:val="33"/>
          <w:szCs w:val="33"/>
        </w:rPr>
        <w:t>glória</w:t>
      </w:r>
      <w:proofErr w:type="spellEnd"/>
      <w:r w:rsidRPr="00236A0E">
        <w:rPr>
          <w:rFonts w:ascii="Times New Roman" w:eastAsia="Times New Roman" w:hAnsi="Times New Roman" w:cs="Times New Roman"/>
          <w:color w:val="0D1D1C"/>
          <w:sz w:val="33"/>
          <w:szCs w:val="33"/>
        </w:rPr>
        <w:t xml:space="preserve"> ab </w:t>
      </w:r>
      <w:proofErr w:type="spellStart"/>
      <w:r w:rsidRPr="00236A0E">
        <w:rPr>
          <w:rFonts w:ascii="Times New Roman" w:eastAsia="Times New Roman" w:hAnsi="Times New Roman" w:cs="Times New Roman"/>
          <w:color w:val="0D1D1C"/>
          <w:sz w:val="33"/>
          <w:szCs w:val="33"/>
        </w:rPr>
        <w:t>omni</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creatúra</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nobísque</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remíssio</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ómnium</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peccatórum</w:t>
      </w:r>
      <w:proofErr w:type="spellEnd"/>
      <w:r w:rsidRPr="00236A0E">
        <w:rPr>
          <w:rFonts w:ascii="Times New Roman" w:eastAsia="Times New Roman" w:hAnsi="Times New Roman" w:cs="Times New Roman"/>
          <w:color w:val="0D1D1C"/>
          <w:sz w:val="33"/>
          <w:szCs w:val="33"/>
        </w:rPr>
        <w:t xml:space="preserve">, per </w:t>
      </w:r>
      <w:proofErr w:type="spellStart"/>
      <w:r w:rsidRPr="00236A0E">
        <w:rPr>
          <w:rFonts w:ascii="Times New Roman" w:eastAsia="Times New Roman" w:hAnsi="Times New Roman" w:cs="Times New Roman"/>
          <w:color w:val="0D1D1C"/>
          <w:sz w:val="33"/>
          <w:szCs w:val="33"/>
        </w:rPr>
        <w:t>infiníta</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sæcula</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sæculórum</w:t>
      </w:r>
      <w:proofErr w:type="spellEnd"/>
      <w:r w:rsidRPr="00236A0E">
        <w:rPr>
          <w:rFonts w:ascii="Times New Roman" w:eastAsia="Times New Roman" w:hAnsi="Times New Roman" w:cs="Times New Roman"/>
          <w:color w:val="0D1D1C"/>
          <w:sz w:val="33"/>
          <w:szCs w:val="33"/>
        </w:rPr>
        <w:t>.</w:t>
      </w:r>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ins w:id="81" w:author="Unknown">
        <w:r w:rsidRPr="00236A0E">
          <w:rPr>
            <w:rFonts w:ascii="Vollkorn" w:eastAsia="Times New Roman" w:hAnsi="Vollkorn" w:cs="Times New Roman"/>
            <w:i/>
            <w:iCs/>
            <w:color w:val="999999"/>
            <w:sz w:val="27"/>
            <w:szCs w:val="27"/>
          </w:rPr>
          <w:t>TO the most holy and undivided Trinity, to the manhood of our crucified Lord Jesus Christ, to the fruitful virginity of the most blessed and glorious Mary, ever a Virgin, to the entire assembly of the saints, be ascribed everlasting praise, honor, power, and glory, by every creature; and to us be granted the remission of all our sins, world without end.</w:t>
        </w:r>
      </w:ins>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IM Fell English" w:eastAsia="Times New Roman" w:hAnsi="IM Fell English" w:cs="Times New Roman"/>
          <w:i/>
          <w:iCs/>
          <w:color w:val="FF0000"/>
          <w:sz w:val="36"/>
          <w:szCs w:val="36"/>
        </w:rPr>
        <w:t>R.</w:t>
      </w:r>
      <w:r w:rsidRPr="00236A0E">
        <w:rPr>
          <w:rFonts w:ascii="Times New Roman" w:eastAsia="Times New Roman" w:hAnsi="Times New Roman" w:cs="Times New Roman"/>
          <w:color w:val="0D1D1C"/>
          <w:sz w:val="33"/>
          <w:szCs w:val="33"/>
        </w:rPr>
        <w:t> Amen.</w:t>
      </w:r>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Vollkorn" w:eastAsia="Times New Roman" w:hAnsi="Vollkorn" w:cs="Times New Roman"/>
          <w:i/>
          <w:iCs/>
          <w:color w:val="999999"/>
          <w:sz w:val="27"/>
          <w:szCs w:val="27"/>
        </w:rPr>
        <w:t>R. Ame</w:t>
      </w:r>
      <w:ins w:id="82" w:author="Unknown">
        <w:r w:rsidRPr="00236A0E">
          <w:rPr>
            <w:rFonts w:ascii="Vollkorn" w:eastAsia="Times New Roman" w:hAnsi="Vollkorn" w:cs="Times New Roman"/>
            <w:i/>
            <w:iCs/>
            <w:color w:val="999999"/>
            <w:sz w:val="27"/>
            <w:szCs w:val="27"/>
          </w:rPr>
          <w:t>n</w:t>
        </w:r>
      </w:ins>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IM Fell English" w:eastAsia="Times New Roman" w:hAnsi="IM Fell English" w:cs="Times New Roman"/>
          <w:i/>
          <w:iCs/>
          <w:color w:val="FF0000"/>
          <w:sz w:val="36"/>
          <w:szCs w:val="36"/>
        </w:rPr>
        <w:t>V.</w:t>
      </w:r>
      <w:r w:rsidRPr="00236A0E">
        <w:rPr>
          <w:rFonts w:ascii="Times New Roman" w:eastAsia="Times New Roman" w:hAnsi="Times New Roman" w:cs="Times New Roman"/>
          <w:color w:val="0D1D1C"/>
          <w:sz w:val="33"/>
          <w:szCs w:val="33"/>
        </w:rPr>
        <w:t> </w:t>
      </w:r>
      <w:proofErr w:type="spellStart"/>
      <w:r w:rsidRPr="00236A0E">
        <w:rPr>
          <w:rFonts w:ascii="Times New Roman" w:eastAsia="Times New Roman" w:hAnsi="Times New Roman" w:cs="Times New Roman"/>
          <w:color w:val="0D1D1C"/>
          <w:sz w:val="33"/>
          <w:szCs w:val="33"/>
        </w:rPr>
        <w:t>Beáta</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víscera</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Maríæ</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Vírginis</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quæ</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portavérunt</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ætérni</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Patris</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Fílium</w:t>
      </w:r>
      <w:proofErr w:type="spellEnd"/>
      <w:r w:rsidRPr="00236A0E">
        <w:rPr>
          <w:rFonts w:ascii="Times New Roman" w:eastAsia="Times New Roman" w:hAnsi="Times New Roman" w:cs="Times New Roman"/>
          <w:color w:val="0D1D1C"/>
          <w:sz w:val="33"/>
          <w:szCs w:val="33"/>
        </w:rPr>
        <w:t>.</w:t>
      </w:r>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Vollkorn" w:eastAsia="Times New Roman" w:hAnsi="Vollkorn" w:cs="Times New Roman"/>
          <w:i/>
          <w:iCs/>
          <w:color w:val="999999"/>
          <w:sz w:val="27"/>
          <w:szCs w:val="27"/>
        </w:rPr>
        <w:t>V. Blessed is the Virgin Mary’s womb, which bore the Son of the Everlasting Father</w:t>
      </w:r>
      <w:ins w:id="83" w:author="Unknown">
        <w:r w:rsidRPr="00236A0E">
          <w:rPr>
            <w:rFonts w:ascii="Vollkorn" w:eastAsia="Times New Roman" w:hAnsi="Vollkorn" w:cs="Times New Roman"/>
            <w:i/>
            <w:iCs/>
            <w:color w:val="999999"/>
            <w:sz w:val="27"/>
            <w:szCs w:val="27"/>
          </w:rPr>
          <w:t>.</w:t>
        </w:r>
      </w:ins>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IM Fell English" w:eastAsia="Times New Roman" w:hAnsi="IM Fell English" w:cs="Times New Roman"/>
          <w:i/>
          <w:iCs/>
          <w:color w:val="FF0000"/>
          <w:sz w:val="36"/>
          <w:szCs w:val="36"/>
        </w:rPr>
        <w:t>R.</w:t>
      </w:r>
      <w:r w:rsidRPr="00236A0E">
        <w:rPr>
          <w:rFonts w:ascii="Times New Roman" w:eastAsia="Times New Roman" w:hAnsi="Times New Roman" w:cs="Times New Roman"/>
          <w:color w:val="0D1D1C"/>
          <w:sz w:val="33"/>
          <w:szCs w:val="33"/>
        </w:rPr>
        <w:t> </w:t>
      </w:r>
      <w:proofErr w:type="gramStart"/>
      <w:r w:rsidRPr="00236A0E">
        <w:rPr>
          <w:rFonts w:ascii="Times New Roman" w:eastAsia="Times New Roman" w:hAnsi="Times New Roman" w:cs="Times New Roman"/>
          <w:color w:val="0D1D1C"/>
          <w:sz w:val="33"/>
          <w:szCs w:val="33"/>
        </w:rPr>
        <w:t>Et</w:t>
      </w:r>
      <w:proofErr w:type="gram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beáta</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úbera</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quæ</w:t>
      </w:r>
      <w:proofErr w:type="spellEnd"/>
      <w:r w:rsidRPr="00236A0E">
        <w:rPr>
          <w:rFonts w:ascii="Times New Roman" w:eastAsia="Times New Roman" w:hAnsi="Times New Roman" w:cs="Times New Roman"/>
          <w:color w:val="0D1D1C"/>
          <w:sz w:val="33"/>
          <w:szCs w:val="33"/>
        </w:rPr>
        <w:t xml:space="preserve"> </w:t>
      </w:r>
      <w:proofErr w:type="spellStart"/>
      <w:r w:rsidRPr="00236A0E">
        <w:rPr>
          <w:rFonts w:ascii="Times New Roman" w:eastAsia="Times New Roman" w:hAnsi="Times New Roman" w:cs="Times New Roman"/>
          <w:color w:val="0D1D1C"/>
          <w:sz w:val="33"/>
          <w:szCs w:val="33"/>
        </w:rPr>
        <w:t>lactavérunt</w:t>
      </w:r>
      <w:proofErr w:type="spellEnd"/>
      <w:r w:rsidRPr="00236A0E">
        <w:rPr>
          <w:rFonts w:ascii="Times New Roman" w:eastAsia="Times New Roman" w:hAnsi="Times New Roman" w:cs="Times New Roman"/>
          <w:color w:val="0D1D1C"/>
          <w:sz w:val="33"/>
          <w:szCs w:val="33"/>
        </w:rPr>
        <w:t xml:space="preserve"> Christum </w:t>
      </w:r>
      <w:proofErr w:type="spellStart"/>
      <w:r w:rsidRPr="00236A0E">
        <w:rPr>
          <w:rFonts w:ascii="Times New Roman" w:eastAsia="Times New Roman" w:hAnsi="Times New Roman" w:cs="Times New Roman"/>
          <w:color w:val="0D1D1C"/>
          <w:sz w:val="33"/>
          <w:szCs w:val="33"/>
        </w:rPr>
        <w:t>Dóminum</w:t>
      </w:r>
      <w:proofErr w:type="spellEnd"/>
      <w:r w:rsidRPr="00236A0E">
        <w:rPr>
          <w:rFonts w:ascii="Times New Roman" w:eastAsia="Times New Roman" w:hAnsi="Times New Roman" w:cs="Times New Roman"/>
          <w:color w:val="0D1D1C"/>
          <w:sz w:val="33"/>
          <w:szCs w:val="33"/>
        </w:rPr>
        <w:t>.</w:t>
      </w:r>
    </w:p>
    <w:p w:rsidR="00236A0E" w:rsidRPr="00236A0E" w:rsidRDefault="00236A0E" w:rsidP="00236A0E">
      <w:pPr>
        <w:shd w:val="clear" w:color="auto" w:fill="FFFDF9"/>
        <w:spacing w:after="111" w:line="240" w:lineRule="auto"/>
        <w:rPr>
          <w:rFonts w:ascii="Times New Roman" w:eastAsia="Times New Roman" w:hAnsi="Times New Roman" w:cs="Times New Roman"/>
          <w:color w:val="0D1D1C"/>
          <w:sz w:val="33"/>
          <w:szCs w:val="33"/>
        </w:rPr>
      </w:pPr>
      <w:r w:rsidRPr="00236A0E">
        <w:rPr>
          <w:rFonts w:ascii="Vollkorn" w:eastAsia="Times New Roman" w:hAnsi="Vollkorn" w:cs="Times New Roman"/>
          <w:i/>
          <w:iCs/>
          <w:color w:val="999999"/>
          <w:sz w:val="27"/>
          <w:szCs w:val="27"/>
        </w:rPr>
        <w:t xml:space="preserve">R. And blessed are the </w:t>
      </w:r>
      <w:proofErr w:type="spellStart"/>
      <w:r w:rsidRPr="00236A0E">
        <w:rPr>
          <w:rFonts w:ascii="Vollkorn" w:eastAsia="Times New Roman" w:hAnsi="Vollkorn" w:cs="Times New Roman"/>
          <w:i/>
          <w:iCs/>
          <w:color w:val="999999"/>
          <w:sz w:val="27"/>
          <w:szCs w:val="27"/>
        </w:rPr>
        <w:t>paps</w:t>
      </w:r>
      <w:proofErr w:type="spellEnd"/>
      <w:r w:rsidRPr="00236A0E">
        <w:rPr>
          <w:rFonts w:ascii="Vollkorn" w:eastAsia="Times New Roman" w:hAnsi="Vollkorn" w:cs="Times New Roman"/>
          <w:i/>
          <w:iCs/>
          <w:color w:val="999999"/>
          <w:sz w:val="27"/>
          <w:szCs w:val="27"/>
        </w:rPr>
        <w:t xml:space="preserve"> that gave suck to Christ our Lord</w:t>
      </w:r>
      <w:ins w:id="84" w:author="Unknown">
        <w:r w:rsidRPr="00236A0E">
          <w:rPr>
            <w:rFonts w:ascii="Vollkorn" w:eastAsia="Times New Roman" w:hAnsi="Vollkorn" w:cs="Times New Roman"/>
            <w:i/>
            <w:iCs/>
            <w:color w:val="999999"/>
            <w:sz w:val="27"/>
            <w:szCs w:val="27"/>
          </w:rPr>
          <w:t>.</w:t>
        </w:r>
      </w:ins>
    </w:p>
    <w:p w:rsidR="00236A0E" w:rsidRPr="00236A0E" w:rsidRDefault="00236A0E" w:rsidP="00236A0E">
      <w:pPr>
        <w:shd w:val="clear" w:color="auto" w:fill="FFFDF9"/>
        <w:spacing w:after="450" w:line="240" w:lineRule="auto"/>
        <w:rPr>
          <w:rFonts w:ascii="Vollkorn" w:eastAsia="Times New Roman" w:hAnsi="Vollkorn" w:cs="Times New Roman"/>
          <w:color w:val="0D1D1C"/>
          <w:sz w:val="33"/>
          <w:szCs w:val="33"/>
        </w:rPr>
      </w:pPr>
      <w:r w:rsidRPr="00236A0E">
        <w:rPr>
          <w:rFonts w:ascii="Vollkorn" w:eastAsia="Times New Roman" w:hAnsi="Vollkorn" w:cs="Times New Roman"/>
          <w:color w:val="0D1D1C"/>
          <w:sz w:val="33"/>
          <w:szCs w:val="33"/>
        </w:rPr>
        <w:t> </w:t>
      </w:r>
    </w:p>
    <w:p w:rsidR="00236A0E" w:rsidRPr="00236A0E" w:rsidRDefault="00236A0E" w:rsidP="00236A0E">
      <w:pPr>
        <w:shd w:val="clear" w:color="auto" w:fill="FFFDF9"/>
        <w:spacing w:after="450" w:line="240" w:lineRule="auto"/>
        <w:rPr>
          <w:rFonts w:ascii="Vollkorn" w:eastAsia="Times New Roman" w:hAnsi="Vollkorn" w:cs="Times New Roman"/>
          <w:color w:val="0D1D1C"/>
          <w:sz w:val="33"/>
          <w:szCs w:val="33"/>
        </w:rPr>
      </w:pPr>
      <w:r w:rsidRPr="00236A0E">
        <w:rPr>
          <w:rFonts w:ascii="IM Fell English" w:eastAsia="Times New Roman" w:hAnsi="IM Fell English" w:cs="Times New Roman"/>
          <w:i/>
          <w:iCs/>
          <w:color w:val="FF0000"/>
          <w:sz w:val="36"/>
          <w:szCs w:val="36"/>
        </w:rPr>
        <w:t>Then is said secretly an ‘Our Father’ and a ‘Hail Mary’.</w:t>
      </w:r>
    </w:p>
    <w:p w:rsidR="007448BA" w:rsidRDefault="00236A0E"/>
    <w:sectPr w:rsidR="00744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ollkorn">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IM Fell English">
    <w:altName w:val="Times New Roman"/>
    <w:panose1 w:val="00000000000000000000"/>
    <w:charset w:val="00"/>
    <w:family w:val="roman"/>
    <w:notTrueType/>
    <w:pitch w:val="default"/>
  </w:font>
  <w:font w:name="IM Fell English SC">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3352EE"/>
    <w:multiLevelType w:val="multilevel"/>
    <w:tmpl w:val="531A72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A0E"/>
    <w:rsid w:val="00236A0E"/>
    <w:rsid w:val="003E2DE9"/>
    <w:rsid w:val="00404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4183E5-437C-403E-8037-CF9060703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36A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36A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36A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36A0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A0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36A0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36A0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36A0E"/>
    <w:rPr>
      <w:rFonts w:ascii="Times New Roman" w:eastAsia="Times New Roman" w:hAnsi="Times New Roman" w:cs="Times New Roman"/>
      <w:b/>
      <w:bCs/>
      <w:sz w:val="24"/>
      <w:szCs w:val="24"/>
    </w:rPr>
  </w:style>
  <w:style w:type="character" w:styleId="Emphasis">
    <w:name w:val="Emphasis"/>
    <w:basedOn w:val="DefaultParagraphFont"/>
    <w:uiPriority w:val="20"/>
    <w:qFormat/>
    <w:rsid w:val="00236A0E"/>
    <w:rPr>
      <w:i/>
      <w:iCs/>
    </w:rPr>
  </w:style>
  <w:style w:type="paragraph" w:styleId="NormalWeb">
    <w:name w:val="Normal (Web)"/>
    <w:basedOn w:val="Normal"/>
    <w:uiPriority w:val="99"/>
    <w:semiHidden/>
    <w:unhideWhenUsed/>
    <w:rsid w:val="00236A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36A0E"/>
    <w:rPr>
      <w:color w:val="0000FF"/>
      <w:u w:val="single"/>
    </w:rPr>
  </w:style>
  <w:style w:type="character" w:styleId="Strong">
    <w:name w:val="Strong"/>
    <w:basedOn w:val="DefaultParagraphFont"/>
    <w:uiPriority w:val="22"/>
    <w:qFormat/>
    <w:rsid w:val="00236A0E"/>
    <w:rPr>
      <w:b/>
      <w:bCs/>
    </w:rPr>
  </w:style>
  <w:style w:type="character" w:customStyle="1" w:styleId="redletter">
    <w:name w:val="redletter"/>
    <w:basedOn w:val="DefaultParagraphFont"/>
    <w:rsid w:val="00236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675771">
      <w:bodyDiv w:val="1"/>
      <w:marLeft w:val="0"/>
      <w:marRight w:val="0"/>
      <w:marTop w:val="0"/>
      <w:marBottom w:val="0"/>
      <w:divBdr>
        <w:top w:val="none" w:sz="0" w:space="0" w:color="auto"/>
        <w:left w:val="none" w:sz="0" w:space="0" w:color="auto"/>
        <w:bottom w:val="none" w:sz="0" w:space="0" w:color="auto"/>
        <w:right w:val="none" w:sz="0" w:space="0" w:color="auto"/>
      </w:divBdr>
      <w:divsChild>
        <w:div w:id="199360875">
          <w:marLeft w:val="0"/>
          <w:marRight w:val="0"/>
          <w:marTop w:val="0"/>
          <w:marBottom w:val="0"/>
          <w:divBdr>
            <w:top w:val="none" w:sz="0" w:space="0" w:color="auto"/>
            <w:left w:val="none" w:sz="0" w:space="0" w:color="auto"/>
            <w:bottom w:val="none" w:sz="0" w:space="0" w:color="auto"/>
            <w:right w:val="none" w:sz="0" w:space="0" w:color="auto"/>
          </w:divBdr>
          <w:divsChild>
            <w:div w:id="1170558684">
              <w:marLeft w:val="0"/>
              <w:marRight w:val="0"/>
              <w:marTop w:val="0"/>
              <w:marBottom w:val="0"/>
              <w:divBdr>
                <w:top w:val="none" w:sz="0" w:space="0" w:color="auto"/>
                <w:left w:val="none" w:sz="0" w:space="0" w:color="auto"/>
                <w:bottom w:val="none" w:sz="0" w:space="0" w:color="auto"/>
                <w:right w:val="none" w:sz="0" w:space="0" w:color="auto"/>
              </w:divBdr>
            </w:div>
            <w:div w:id="576017262">
              <w:marLeft w:val="0"/>
              <w:marRight w:val="0"/>
              <w:marTop w:val="0"/>
              <w:marBottom w:val="0"/>
              <w:divBdr>
                <w:top w:val="none" w:sz="0" w:space="0" w:color="auto"/>
                <w:left w:val="none" w:sz="0" w:space="0" w:color="auto"/>
                <w:bottom w:val="none" w:sz="0" w:space="0" w:color="auto"/>
                <w:right w:val="none" w:sz="0" w:space="0" w:color="auto"/>
              </w:divBdr>
              <w:divsChild>
                <w:div w:id="1233395481">
                  <w:marLeft w:val="0"/>
                  <w:marRight w:val="0"/>
                  <w:marTop w:val="111"/>
                  <w:marBottom w:val="111"/>
                  <w:divBdr>
                    <w:top w:val="none" w:sz="0" w:space="0" w:color="auto"/>
                    <w:left w:val="none" w:sz="0" w:space="0" w:color="auto"/>
                    <w:bottom w:val="none" w:sz="0" w:space="0" w:color="auto"/>
                    <w:right w:val="none" w:sz="0" w:space="0" w:color="auto"/>
                  </w:divBdr>
                </w:div>
                <w:div w:id="442044535">
                  <w:marLeft w:val="555"/>
                  <w:marRight w:val="0"/>
                  <w:marTop w:val="111"/>
                  <w:marBottom w:val="111"/>
                  <w:divBdr>
                    <w:top w:val="none" w:sz="0" w:space="0" w:color="auto"/>
                    <w:left w:val="none" w:sz="0" w:space="0" w:color="auto"/>
                    <w:bottom w:val="none" w:sz="0" w:space="0" w:color="auto"/>
                    <w:right w:val="none" w:sz="0" w:space="0" w:color="auto"/>
                  </w:divBdr>
                </w:div>
              </w:divsChild>
            </w:div>
            <w:div w:id="642736701">
              <w:marLeft w:val="0"/>
              <w:marRight w:val="0"/>
              <w:marTop w:val="0"/>
              <w:marBottom w:val="0"/>
              <w:divBdr>
                <w:top w:val="none" w:sz="0" w:space="0" w:color="auto"/>
                <w:left w:val="none" w:sz="0" w:space="0" w:color="auto"/>
                <w:bottom w:val="none" w:sz="0" w:space="0" w:color="auto"/>
                <w:right w:val="none" w:sz="0" w:space="0" w:color="auto"/>
              </w:divBdr>
              <w:divsChild>
                <w:div w:id="1080099043">
                  <w:marLeft w:val="0"/>
                  <w:marRight w:val="0"/>
                  <w:marTop w:val="111"/>
                  <w:marBottom w:val="111"/>
                  <w:divBdr>
                    <w:top w:val="none" w:sz="0" w:space="0" w:color="auto"/>
                    <w:left w:val="none" w:sz="0" w:space="0" w:color="auto"/>
                    <w:bottom w:val="none" w:sz="0" w:space="0" w:color="auto"/>
                    <w:right w:val="none" w:sz="0" w:space="0" w:color="auto"/>
                  </w:divBdr>
                </w:div>
                <w:div w:id="447048512">
                  <w:marLeft w:val="555"/>
                  <w:marRight w:val="0"/>
                  <w:marTop w:val="111"/>
                  <w:marBottom w:val="111"/>
                  <w:divBdr>
                    <w:top w:val="none" w:sz="0" w:space="0" w:color="auto"/>
                    <w:left w:val="none" w:sz="0" w:space="0" w:color="auto"/>
                    <w:bottom w:val="none" w:sz="0" w:space="0" w:color="auto"/>
                    <w:right w:val="none" w:sz="0" w:space="0" w:color="auto"/>
                  </w:divBdr>
                </w:div>
              </w:divsChild>
            </w:div>
            <w:div w:id="304360367">
              <w:marLeft w:val="0"/>
              <w:marRight w:val="0"/>
              <w:marTop w:val="0"/>
              <w:marBottom w:val="0"/>
              <w:divBdr>
                <w:top w:val="none" w:sz="0" w:space="0" w:color="auto"/>
                <w:left w:val="none" w:sz="0" w:space="0" w:color="auto"/>
                <w:bottom w:val="none" w:sz="0" w:space="0" w:color="auto"/>
                <w:right w:val="none" w:sz="0" w:space="0" w:color="auto"/>
              </w:divBdr>
              <w:divsChild>
                <w:div w:id="1478256081">
                  <w:marLeft w:val="0"/>
                  <w:marRight w:val="0"/>
                  <w:marTop w:val="111"/>
                  <w:marBottom w:val="111"/>
                  <w:divBdr>
                    <w:top w:val="none" w:sz="0" w:space="0" w:color="auto"/>
                    <w:left w:val="none" w:sz="0" w:space="0" w:color="auto"/>
                    <w:bottom w:val="none" w:sz="0" w:space="0" w:color="auto"/>
                    <w:right w:val="none" w:sz="0" w:space="0" w:color="auto"/>
                  </w:divBdr>
                </w:div>
                <w:div w:id="826016822">
                  <w:marLeft w:val="555"/>
                  <w:marRight w:val="0"/>
                  <w:marTop w:val="111"/>
                  <w:marBottom w:val="111"/>
                  <w:divBdr>
                    <w:top w:val="none" w:sz="0" w:space="0" w:color="auto"/>
                    <w:left w:val="none" w:sz="0" w:space="0" w:color="auto"/>
                    <w:bottom w:val="none" w:sz="0" w:space="0" w:color="auto"/>
                    <w:right w:val="none" w:sz="0" w:space="0" w:color="auto"/>
                  </w:divBdr>
                </w:div>
              </w:divsChild>
            </w:div>
            <w:div w:id="1631283456">
              <w:marLeft w:val="0"/>
              <w:marRight w:val="0"/>
              <w:marTop w:val="0"/>
              <w:marBottom w:val="0"/>
              <w:divBdr>
                <w:top w:val="none" w:sz="0" w:space="0" w:color="auto"/>
                <w:left w:val="none" w:sz="0" w:space="0" w:color="auto"/>
                <w:bottom w:val="none" w:sz="0" w:space="0" w:color="auto"/>
                <w:right w:val="none" w:sz="0" w:space="0" w:color="auto"/>
              </w:divBdr>
              <w:divsChild>
                <w:div w:id="7031245">
                  <w:marLeft w:val="0"/>
                  <w:marRight w:val="0"/>
                  <w:marTop w:val="111"/>
                  <w:marBottom w:val="111"/>
                  <w:divBdr>
                    <w:top w:val="none" w:sz="0" w:space="0" w:color="auto"/>
                    <w:left w:val="none" w:sz="0" w:space="0" w:color="auto"/>
                    <w:bottom w:val="none" w:sz="0" w:space="0" w:color="auto"/>
                    <w:right w:val="none" w:sz="0" w:space="0" w:color="auto"/>
                  </w:divBdr>
                </w:div>
                <w:div w:id="1581020097">
                  <w:marLeft w:val="555"/>
                  <w:marRight w:val="0"/>
                  <w:marTop w:val="111"/>
                  <w:marBottom w:val="111"/>
                  <w:divBdr>
                    <w:top w:val="none" w:sz="0" w:space="0" w:color="auto"/>
                    <w:left w:val="none" w:sz="0" w:space="0" w:color="auto"/>
                    <w:bottom w:val="none" w:sz="0" w:space="0" w:color="auto"/>
                    <w:right w:val="none" w:sz="0" w:space="0" w:color="auto"/>
                  </w:divBdr>
                </w:div>
              </w:divsChild>
            </w:div>
            <w:div w:id="743529150">
              <w:marLeft w:val="0"/>
              <w:marRight w:val="0"/>
              <w:marTop w:val="0"/>
              <w:marBottom w:val="0"/>
              <w:divBdr>
                <w:top w:val="none" w:sz="0" w:space="0" w:color="auto"/>
                <w:left w:val="none" w:sz="0" w:space="0" w:color="auto"/>
                <w:bottom w:val="none" w:sz="0" w:space="0" w:color="auto"/>
                <w:right w:val="none" w:sz="0" w:space="0" w:color="auto"/>
              </w:divBdr>
              <w:divsChild>
                <w:div w:id="1198350614">
                  <w:marLeft w:val="0"/>
                  <w:marRight w:val="0"/>
                  <w:marTop w:val="111"/>
                  <w:marBottom w:val="111"/>
                  <w:divBdr>
                    <w:top w:val="none" w:sz="0" w:space="0" w:color="auto"/>
                    <w:left w:val="none" w:sz="0" w:space="0" w:color="auto"/>
                    <w:bottom w:val="none" w:sz="0" w:space="0" w:color="auto"/>
                    <w:right w:val="none" w:sz="0" w:space="0" w:color="auto"/>
                  </w:divBdr>
                </w:div>
                <w:div w:id="684744762">
                  <w:marLeft w:val="555"/>
                  <w:marRight w:val="0"/>
                  <w:marTop w:val="111"/>
                  <w:marBottom w:val="111"/>
                  <w:divBdr>
                    <w:top w:val="none" w:sz="0" w:space="0" w:color="auto"/>
                    <w:left w:val="none" w:sz="0" w:space="0" w:color="auto"/>
                    <w:bottom w:val="none" w:sz="0" w:space="0" w:color="auto"/>
                    <w:right w:val="none" w:sz="0" w:space="0" w:color="auto"/>
                  </w:divBdr>
                </w:div>
              </w:divsChild>
            </w:div>
            <w:div w:id="481852073">
              <w:marLeft w:val="0"/>
              <w:marRight w:val="0"/>
              <w:marTop w:val="0"/>
              <w:marBottom w:val="0"/>
              <w:divBdr>
                <w:top w:val="none" w:sz="0" w:space="0" w:color="auto"/>
                <w:left w:val="none" w:sz="0" w:space="0" w:color="auto"/>
                <w:bottom w:val="none" w:sz="0" w:space="0" w:color="auto"/>
                <w:right w:val="none" w:sz="0" w:space="0" w:color="auto"/>
              </w:divBdr>
              <w:divsChild>
                <w:div w:id="1327782108">
                  <w:marLeft w:val="0"/>
                  <w:marRight w:val="0"/>
                  <w:marTop w:val="111"/>
                  <w:marBottom w:val="111"/>
                  <w:divBdr>
                    <w:top w:val="none" w:sz="0" w:space="0" w:color="auto"/>
                    <w:left w:val="none" w:sz="0" w:space="0" w:color="auto"/>
                    <w:bottom w:val="none" w:sz="0" w:space="0" w:color="auto"/>
                    <w:right w:val="none" w:sz="0" w:space="0" w:color="auto"/>
                  </w:divBdr>
                </w:div>
                <w:div w:id="187450337">
                  <w:marLeft w:val="555"/>
                  <w:marRight w:val="0"/>
                  <w:marTop w:val="111"/>
                  <w:marBottom w:val="111"/>
                  <w:divBdr>
                    <w:top w:val="none" w:sz="0" w:space="0" w:color="auto"/>
                    <w:left w:val="none" w:sz="0" w:space="0" w:color="auto"/>
                    <w:bottom w:val="none" w:sz="0" w:space="0" w:color="auto"/>
                    <w:right w:val="none" w:sz="0" w:space="0" w:color="auto"/>
                  </w:divBdr>
                </w:div>
              </w:divsChild>
            </w:div>
            <w:div w:id="1634402893">
              <w:marLeft w:val="0"/>
              <w:marRight w:val="0"/>
              <w:marTop w:val="0"/>
              <w:marBottom w:val="0"/>
              <w:divBdr>
                <w:top w:val="none" w:sz="0" w:space="0" w:color="auto"/>
                <w:left w:val="none" w:sz="0" w:space="0" w:color="auto"/>
                <w:bottom w:val="none" w:sz="0" w:space="0" w:color="auto"/>
                <w:right w:val="none" w:sz="0" w:space="0" w:color="auto"/>
              </w:divBdr>
              <w:divsChild>
                <w:div w:id="1688674136">
                  <w:marLeft w:val="0"/>
                  <w:marRight w:val="0"/>
                  <w:marTop w:val="111"/>
                  <w:marBottom w:val="111"/>
                  <w:divBdr>
                    <w:top w:val="none" w:sz="0" w:space="0" w:color="auto"/>
                    <w:left w:val="none" w:sz="0" w:space="0" w:color="auto"/>
                    <w:bottom w:val="none" w:sz="0" w:space="0" w:color="auto"/>
                    <w:right w:val="none" w:sz="0" w:space="0" w:color="auto"/>
                  </w:divBdr>
                </w:div>
                <w:div w:id="148055832">
                  <w:marLeft w:val="555"/>
                  <w:marRight w:val="0"/>
                  <w:marTop w:val="111"/>
                  <w:marBottom w:val="111"/>
                  <w:divBdr>
                    <w:top w:val="none" w:sz="0" w:space="0" w:color="auto"/>
                    <w:left w:val="none" w:sz="0" w:space="0" w:color="auto"/>
                    <w:bottom w:val="none" w:sz="0" w:space="0" w:color="auto"/>
                    <w:right w:val="none" w:sz="0" w:space="0" w:color="auto"/>
                  </w:divBdr>
                </w:div>
              </w:divsChild>
            </w:div>
            <w:div w:id="1735008388">
              <w:marLeft w:val="0"/>
              <w:marRight w:val="0"/>
              <w:marTop w:val="0"/>
              <w:marBottom w:val="0"/>
              <w:divBdr>
                <w:top w:val="none" w:sz="0" w:space="0" w:color="auto"/>
                <w:left w:val="none" w:sz="0" w:space="0" w:color="auto"/>
                <w:bottom w:val="none" w:sz="0" w:space="0" w:color="auto"/>
                <w:right w:val="none" w:sz="0" w:space="0" w:color="auto"/>
              </w:divBdr>
              <w:divsChild>
                <w:div w:id="1440567256">
                  <w:marLeft w:val="0"/>
                  <w:marRight w:val="0"/>
                  <w:marTop w:val="111"/>
                  <w:marBottom w:val="111"/>
                  <w:divBdr>
                    <w:top w:val="none" w:sz="0" w:space="0" w:color="auto"/>
                    <w:left w:val="none" w:sz="0" w:space="0" w:color="auto"/>
                    <w:bottom w:val="none" w:sz="0" w:space="0" w:color="auto"/>
                    <w:right w:val="none" w:sz="0" w:space="0" w:color="auto"/>
                  </w:divBdr>
                </w:div>
                <w:div w:id="933173889">
                  <w:marLeft w:val="555"/>
                  <w:marRight w:val="0"/>
                  <w:marTop w:val="111"/>
                  <w:marBottom w:val="111"/>
                  <w:divBdr>
                    <w:top w:val="none" w:sz="0" w:space="0" w:color="auto"/>
                    <w:left w:val="none" w:sz="0" w:space="0" w:color="auto"/>
                    <w:bottom w:val="none" w:sz="0" w:space="0" w:color="auto"/>
                    <w:right w:val="none" w:sz="0" w:space="0" w:color="auto"/>
                  </w:divBdr>
                </w:div>
              </w:divsChild>
            </w:div>
            <w:div w:id="939144824">
              <w:marLeft w:val="0"/>
              <w:marRight w:val="0"/>
              <w:marTop w:val="0"/>
              <w:marBottom w:val="0"/>
              <w:divBdr>
                <w:top w:val="none" w:sz="0" w:space="0" w:color="auto"/>
                <w:left w:val="none" w:sz="0" w:space="0" w:color="auto"/>
                <w:bottom w:val="none" w:sz="0" w:space="0" w:color="auto"/>
                <w:right w:val="none" w:sz="0" w:space="0" w:color="auto"/>
              </w:divBdr>
              <w:divsChild>
                <w:div w:id="1968662430">
                  <w:marLeft w:val="0"/>
                  <w:marRight w:val="0"/>
                  <w:marTop w:val="111"/>
                  <w:marBottom w:val="111"/>
                  <w:divBdr>
                    <w:top w:val="none" w:sz="0" w:space="0" w:color="auto"/>
                    <w:left w:val="none" w:sz="0" w:space="0" w:color="auto"/>
                    <w:bottom w:val="none" w:sz="0" w:space="0" w:color="auto"/>
                    <w:right w:val="none" w:sz="0" w:space="0" w:color="auto"/>
                  </w:divBdr>
                </w:div>
                <w:div w:id="1298685967">
                  <w:marLeft w:val="555"/>
                  <w:marRight w:val="0"/>
                  <w:marTop w:val="111"/>
                  <w:marBottom w:val="111"/>
                  <w:divBdr>
                    <w:top w:val="none" w:sz="0" w:space="0" w:color="auto"/>
                    <w:left w:val="none" w:sz="0" w:space="0" w:color="auto"/>
                    <w:bottom w:val="none" w:sz="0" w:space="0" w:color="auto"/>
                    <w:right w:val="none" w:sz="0" w:space="0" w:color="auto"/>
                  </w:divBdr>
                </w:div>
              </w:divsChild>
            </w:div>
            <w:div w:id="1487089686">
              <w:marLeft w:val="0"/>
              <w:marRight w:val="0"/>
              <w:marTop w:val="0"/>
              <w:marBottom w:val="0"/>
              <w:divBdr>
                <w:top w:val="none" w:sz="0" w:space="0" w:color="auto"/>
                <w:left w:val="none" w:sz="0" w:space="0" w:color="auto"/>
                <w:bottom w:val="none" w:sz="0" w:space="0" w:color="auto"/>
                <w:right w:val="none" w:sz="0" w:space="0" w:color="auto"/>
              </w:divBdr>
              <w:divsChild>
                <w:div w:id="551384639">
                  <w:marLeft w:val="0"/>
                  <w:marRight w:val="0"/>
                  <w:marTop w:val="111"/>
                  <w:marBottom w:val="111"/>
                  <w:divBdr>
                    <w:top w:val="none" w:sz="0" w:space="0" w:color="auto"/>
                    <w:left w:val="none" w:sz="0" w:space="0" w:color="auto"/>
                    <w:bottom w:val="none" w:sz="0" w:space="0" w:color="auto"/>
                    <w:right w:val="none" w:sz="0" w:space="0" w:color="auto"/>
                  </w:divBdr>
                </w:div>
                <w:div w:id="1939750375">
                  <w:marLeft w:val="555"/>
                  <w:marRight w:val="0"/>
                  <w:marTop w:val="111"/>
                  <w:marBottom w:val="111"/>
                  <w:divBdr>
                    <w:top w:val="none" w:sz="0" w:space="0" w:color="auto"/>
                    <w:left w:val="none" w:sz="0" w:space="0" w:color="auto"/>
                    <w:bottom w:val="none" w:sz="0" w:space="0" w:color="auto"/>
                    <w:right w:val="none" w:sz="0" w:space="0" w:color="auto"/>
                  </w:divBdr>
                </w:div>
              </w:divsChild>
            </w:div>
            <w:div w:id="850678789">
              <w:marLeft w:val="0"/>
              <w:marRight w:val="0"/>
              <w:marTop w:val="0"/>
              <w:marBottom w:val="0"/>
              <w:divBdr>
                <w:top w:val="none" w:sz="0" w:space="0" w:color="auto"/>
                <w:left w:val="none" w:sz="0" w:space="0" w:color="auto"/>
                <w:bottom w:val="none" w:sz="0" w:space="0" w:color="auto"/>
                <w:right w:val="none" w:sz="0" w:space="0" w:color="auto"/>
              </w:divBdr>
              <w:divsChild>
                <w:div w:id="1533768308">
                  <w:marLeft w:val="0"/>
                  <w:marRight w:val="0"/>
                  <w:marTop w:val="111"/>
                  <w:marBottom w:val="111"/>
                  <w:divBdr>
                    <w:top w:val="none" w:sz="0" w:space="0" w:color="auto"/>
                    <w:left w:val="none" w:sz="0" w:space="0" w:color="auto"/>
                    <w:bottom w:val="none" w:sz="0" w:space="0" w:color="auto"/>
                    <w:right w:val="none" w:sz="0" w:space="0" w:color="auto"/>
                  </w:divBdr>
                </w:div>
                <w:div w:id="2142918894">
                  <w:marLeft w:val="555"/>
                  <w:marRight w:val="0"/>
                  <w:marTop w:val="111"/>
                  <w:marBottom w:val="111"/>
                  <w:divBdr>
                    <w:top w:val="none" w:sz="0" w:space="0" w:color="auto"/>
                    <w:left w:val="none" w:sz="0" w:space="0" w:color="auto"/>
                    <w:bottom w:val="none" w:sz="0" w:space="0" w:color="auto"/>
                    <w:right w:val="none" w:sz="0" w:space="0" w:color="auto"/>
                  </w:divBdr>
                </w:div>
              </w:divsChild>
            </w:div>
            <w:div w:id="783309309">
              <w:marLeft w:val="0"/>
              <w:marRight w:val="0"/>
              <w:marTop w:val="0"/>
              <w:marBottom w:val="0"/>
              <w:divBdr>
                <w:top w:val="none" w:sz="0" w:space="0" w:color="auto"/>
                <w:left w:val="none" w:sz="0" w:space="0" w:color="auto"/>
                <w:bottom w:val="none" w:sz="0" w:space="0" w:color="auto"/>
                <w:right w:val="none" w:sz="0" w:space="0" w:color="auto"/>
              </w:divBdr>
              <w:divsChild>
                <w:div w:id="1733846110">
                  <w:marLeft w:val="0"/>
                  <w:marRight w:val="0"/>
                  <w:marTop w:val="111"/>
                  <w:marBottom w:val="111"/>
                  <w:divBdr>
                    <w:top w:val="none" w:sz="0" w:space="0" w:color="auto"/>
                    <w:left w:val="none" w:sz="0" w:space="0" w:color="auto"/>
                    <w:bottom w:val="none" w:sz="0" w:space="0" w:color="auto"/>
                    <w:right w:val="none" w:sz="0" w:space="0" w:color="auto"/>
                  </w:divBdr>
                </w:div>
                <w:div w:id="484783239">
                  <w:marLeft w:val="555"/>
                  <w:marRight w:val="0"/>
                  <w:marTop w:val="111"/>
                  <w:marBottom w:val="111"/>
                  <w:divBdr>
                    <w:top w:val="none" w:sz="0" w:space="0" w:color="auto"/>
                    <w:left w:val="none" w:sz="0" w:space="0" w:color="auto"/>
                    <w:bottom w:val="none" w:sz="0" w:space="0" w:color="auto"/>
                    <w:right w:val="none" w:sz="0" w:space="0" w:color="auto"/>
                  </w:divBdr>
                </w:div>
              </w:divsChild>
            </w:div>
            <w:div w:id="1807234771">
              <w:marLeft w:val="0"/>
              <w:marRight w:val="0"/>
              <w:marTop w:val="0"/>
              <w:marBottom w:val="0"/>
              <w:divBdr>
                <w:top w:val="none" w:sz="0" w:space="0" w:color="auto"/>
                <w:left w:val="none" w:sz="0" w:space="0" w:color="auto"/>
                <w:bottom w:val="none" w:sz="0" w:space="0" w:color="auto"/>
                <w:right w:val="none" w:sz="0" w:space="0" w:color="auto"/>
              </w:divBdr>
              <w:divsChild>
                <w:div w:id="1943368915">
                  <w:marLeft w:val="0"/>
                  <w:marRight w:val="0"/>
                  <w:marTop w:val="111"/>
                  <w:marBottom w:val="111"/>
                  <w:divBdr>
                    <w:top w:val="none" w:sz="0" w:space="0" w:color="auto"/>
                    <w:left w:val="none" w:sz="0" w:space="0" w:color="auto"/>
                    <w:bottom w:val="none" w:sz="0" w:space="0" w:color="auto"/>
                    <w:right w:val="none" w:sz="0" w:space="0" w:color="auto"/>
                  </w:divBdr>
                </w:div>
                <w:div w:id="1780182180">
                  <w:marLeft w:val="555"/>
                  <w:marRight w:val="0"/>
                  <w:marTop w:val="111"/>
                  <w:marBottom w:val="111"/>
                  <w:divBdr>
                    <w:top w:val="none" w:sz="0" w:space="0" w:color="auto"/>
                    <w:left w:val="none" w:sz="0" w:space="0" w:color="auto"/>
                    <w:bottom w:val="none" w:sz="0" w:space="0" w:color="auto"/>
                    <w:right w:val="none" w:sz="0" w:space="0" w:color="auto"/>
                  </w:divBdr>
                </w:div>
              </w:divsChild>
            </w:div>
            <w:div w:id="1505630940">
              <w:marLeft w:val="0"/>
              <w:marRight w:val="0"/>
              <w:marTop w:val="0"/>
              <w:marBottom w:val="0"/>
              <w:divBdr>
                <w:top w:val="none" w:sz="0" w:space="0" w:color="auto"/>
                <w:left w:val="none" w:sz="0" w:space="0" w:color="auto"/>
                <w:bottom w:val="none" w:sz="0" w:space="0" w:color="auto"/>
                <w:right w:val="none" w:sz="0" w:space="0" w:color="auto"/>
              </w:divBdr>
              <w:divsChild>
                <w:div w:id="1342269803">
                  <w:marLeft w:val="0"/>
                  <w:marRight w:val="0"/>
                  <w:marTop w:val="111"/>
                  <w:marBottom w:val="111"/>
                  <w:divBdr>
                    <w:top w:val="none" w:sz="0" w:space="0" w:color="auto"/>
                    <w:left w:val="none" w:sz="0" w:space="0" w:color="auto"/>
                    <w:bottom w:val="none" w:sz="0" w:space="0" w:color="auto"/>
                    <w:right w:val="none" w:sz="0" w:space="0" w:color="auto"/>
                  </w:divBdr>
                </w:div>
                <w:div w:id="1525631841">
                  <w:marLeft w:val="555"/>
                  <w:marRight w:val="0"/>
                  <w:marTop w:val="111"/>
                  <w:marBottom w:val="111"/>
                  <w:divBdr>
                    <w:top w:val="none" w:sz="0" w:space="0" w:color="auto"/>
                    <w:left w:val="none" w:sz="0" w:space="0" w:color="auto"/>
                    <w:bottom w:val="none" w:sz="0" w:space="0" w:color="auto"/>
                    <w:right w:val="none" w:sz="0" w:space="0" w:color="auto"/>
                  </w:divBdr>
                </w:div>
              </w:divsChild>
            </w:div>
            <w:div w:id="1144392147">
              <w:marLeft w:val="0"/>
              <w:marRight w:val="0"/>
              <w:marTop w:val="0"/>
              <w:marBottom w:val="0"/>
              <w:divBdr>
                <w:top w:val="none" w:sz="0" w:space="0" w:color="auto"/>
                <w:left w:val="none" w:sz="0" w:space="0" w:color="auto"/>
                <w:bottom w:val="none" w:sz="0" w:space="0" w:color="auto"/>
                <w:right w:val="none" w:sz="0" w:space="0" w:color="auto"/>
              </w:divBdr>
              <w:divsChild>
                <w:div w:id="215703190">
                  <w:marLeft w:val="0"/>
                  <w:marRight w:val="0"/>
                  <w:marTop w:val="111"/>
                  <w:marBottom w:val="111"/>
                  <w:divBdr>
                    <w:top w:val="none" w:sz="0" w:space="0" w:color="auto"/>
                    <w:left w:val="none" w:sz="0" w:space="0" w:color="auto"/>
                    <w:bottom w:val="none" w:sz="0" w:space="0" w:color="auto"/>
                    <w:right w:val="none" w:sz="0" w:space="0" w:color="auto"/>
                  </w:divBdr>
                </w:div>
                <w:div w:id="880216146">
                  <w:marLeft w:val="555"/>
                  <w:marRight w:val="0"/>
                  <w:marTop w:val="111"/>
                  <w:marBottom w:val="111"/>
                  <w:divBdr>
                    <w:top w:val="none" w:sz="0" w:space="0" w:color="auto"/>
                    <w:left w:val="none" w:sz="0" w:space="0" w:color="auto"/>
                    <w:bottom w:val="none" w:sz="0" w:space="0" w:color="auto"/>
                    <w:right w:val="none" w:sz="0" w:space="0" w:color="auto"/>
                  </w:divBdr>
                </w:div>
              </w:divsChild>
            </w:div>
            <w:div w:id="414327222">
              <w:marLeft w:val="0"/>
              <w:marRight w:val="0"/>
              <w:marTop w:val="0"/>
              <w:marBottom w:val="0"/>
              <w:divBdr>
                <w:top w:val="none" w:sz="0" w:space="0" w:color="auto"/>
                <w:left w:val="none" w:sz="0" w:space="0" w:color="auto"/>
                <w:bottom w:val="none" w:sz="0" w:space="0" w:color="auto"/>
                <w:right w:val="none" w:sz="0" w:space="0" w:color="auto"/>
              </w:divBdr>
              <w:divsChild>
                <w:div w:id="1807039421">
                  <w:marLeft w:val="0"/>
                  <w:marRight w:val="0"/>
                  <w:marTop w:val="111"/>
                  <w:marBottom w:val="111"/>
                  <w:divBdr>
                    <w:top w:val="none" w:sz="0" w:space="0" w:color="auto"/>
                    <w:left w:val="none" w:sz="0" w:space="0" w:color="auto"/>
                    <w:bottom w:val="none" w:sz="0" w:space="0" w:color="auto"/>
                    <w:right w:val="none" w:sz="0" w:space="0" w:color="auto"/>
                  </w:divBdr>
                </w:div>
                <w:div w:id="1620642033">
                  <w:marLeft w:val="555"/>
                  <w:marRight w:val="0"/>
                  <w:marTop w:val="111"/>
                  <w:marBottom w:val="111"/>
                  <w:divBdr>
                    <w:top w:val="none" w:sz="0" w:space="0" w:color="auto"/>
                    <w:left w:val="none" w:sz="0" w:space="0" w:color="auto"/>
                    <w:bottom w:val="none" w:sz="0" w:space="0" w:color="auto"/>
                    <w:right w:val="none" w:sz="0" w:space="0" w:color="auto"/>
                  </w:divBdr>
                </w:div>
              </w:divsChild>
            </w:div>
            <w:div w:id="1403526728">
              <w:marLeft w:val="0"/>
              <w:marRight w:val="0"/>
              <w:marTop w:val="0"/>
              <w:marBottom w:val="0"/>
              <w:divBdr>
                <w:top w:val="none" w:sz="0" w:space="0" w:color="auto"/>
                <w:left w:val="none" w:sz="0" w:space="0" w:color="auto"/>
                <w:bottom w:val="none" w:sz="0" w:space="0" w:color="auto"/>
                <w:right w:val="none" w:sz="0" w:space="0" w:color="auto"/>
              </w:divBdr>
              <w:divsChild>
                <w:div w:id="1739357042">
                  <w:marLeft w:val="0"/>
                  <w:marRight w:val="0"/>
                  <w:marTop w:val="111"/>
                  <w:marBottom w:val="111"/>
                  <w:divBdr>
                    <w:top w:val="none" w:sz="0" w:space="0" w:color="auto"/>
                    <w:left w:val="none" w:sz="0" w:space="0" w:color="auto"/>
                    <w:bottom w:val="none" w:sz="0" w:space="0" w:color="auto"/>
                    <w:right w:val="none" w:sz="0" w:space="0" w:color="auto"/>
                  </w:divBdr>
                </w:div>
                <w:div w:id="2023581025">
                  <w:marLeft w:val="555"/>
                  <w:marRight w:val="0"/>
                  <w:marTop w:val="111"/>
                  <w:marBottom w:val="111"/>
                  <w:divBdr>
                    <w:top w:val="none" w:sz="0" w:space="0" w:color="auto"/>
                    <w:left w:val="none" w:sz="0" w:space="0" w:color="auto"/>
                    <w:bottom w:val="none" w:sz="0" w:space="0" w:color="auto"/>
                    <w:right w:val="none" w:sz="0" w:space="0" w:color="auto"/>
                  </w:divBdr>
                </w:div>
              </w:divsChild>
            </w:div>
            <w:div w:id="419835905">
              <w:marLeft w:val="0"/>
              <w:marRight w:val="0"/>
              <w:marTop w:val="0"/>
              <w:marBottom w:val="0"/>
              <w:divBdr>
                <w:top w:val="none" w:sz="0" w:space="0" w:color="auto"/>
                <w:left w:val="none" w:sz="0" w:space="0" w:color="auto"/>
                <w:bottom w:val="none" w:sz="0" w:space="0" w:color="auto"/>
                <w:right w:val="none" w:sz="0" w:space="0" w:color="auto"/>
              </w:divBdr>
              <w:divsChild>
                <w:div w:id="1393888112">
                  <w:marLeft w:val="0"/>
                  <w:marRight w:val="0"/>
                  <w:marTop w:val="111"/>
                  <w:marBottom w:val="111"/>
                  <w:divBdr>
                    <w:top w:val="none" w:sz="0" w:space="0" w:color="auto"/>
                    <w:left w:val="none" w:sz="0" w:space="0" w:color="auto"/>
                    <w:bottom w:val="none" w:sz="0" w:space="0" w:color="auto"/>
                    <w:right w:val="none" w:sz="0" w:space="0" w:color="auto"/>
                  </w:divBdr>
                </w:div>
                <w:div w:id="1268780634">
                  <w:marLeft w:val="555"/>
                  <w:marRight w:val="0"/>
                  <w:marTop w:val="111"/>
                  <w:marBottom w:val="111"/>
                  <w:divBdr>
                    <w:top w:val="none" w:sz="0" w:space="0" w:color="auto"/>
                    <w:left w:val="none" w:sz="0" w:space="0" w:color="auto"/>
                    <w:bottom w:val="none" w:sz="0" w:space="0" w:color="auto"/>
                    <w:right w:val="none" w:sz="0" w:space="0" w:color="auto"/>
                  </w:divBdr>
                </w:div>
              </w:divsChild>
            </w:div>
            <w:div w:id="273832397">
              <w:marLeft w:val="0"/>
              <w:marRight w:val="0"/>
              <w:marTop w:val="0"/>
              <w:marBottom w:val="0"/>
              <w:divBdr>
                <w:top w:val="none" w:sz="0" w:space="0" w:color="auto"/>
                <w:left w:val="none" w:sz="0" w:space="0" w:color="auto"/>
                <w:bottom w:val="none" w:sz="0" w:space="0" w:color="auto"/>
                <w:right w:val="none" w:sz="0" w:space="0" w:color="auto"/>
              </w:divBdr>
              <w:divsChild>
                <w:div w:id="1059670372">
                  <w:marLeft w:val="0"/>
                  <w:marRight w:val="0"/>
                  <w:marTop w:val="111"/>
                  <w:marBottom w:val="111"/>
                  <w:divBdr>
                    <w:top w:val="none" w:sz="0" w:space="0" w:color="auto"/>
                    <w:left w:val="none" w:sz="0" w:space="0" w:color="auto"/>
                    <w:bottom w:val="none" w:sz="0" w:space="0" w:color="auto"/>
                    <w:right w:val="none" w:sz="0" w:space="0" w:color="auto"/>
                  </w:divBdr>
                </w:div>
                <w:div w:id="704984311">
                  <w:marLeft w:val="555"/>
                  <w:marRight w:val="0"/>
                  <w:marTop w:val="111"/>
                  <w:marBottom w:val="111"/>
                  <w:divBdr>
                    <w:top w:val="none" w:sz="0" w:space="0" w:color="auto"/>
                    <w:left w:val="none" w:sz="0" w:space="0" w:color="auto"/>
                    <w:bottom w:val="none" w:sz="0" w:space="0" w:color="auto"/>
                    <w:right w:val="none" w:sz="0" w:space="0" w:color="auto"/>
                  </w:divBdr>
                </w:div>
              </w:divsChild>
            </w:div>
            <w:div w:id="1971980134">
              <w:marLeft w:val="0"/>
              <w:marRight w:val="0"/>
              <w:marTop w:val="0"/>
              <w:marBottom w:val="0"/>
              <w:divBdr>
                <w:top w:val="none" w:sz="0" w:space="0" w:color="auto"/>
                <w:left w:val="none" w:sz="0" w:space="0" w:color="auto"/>
                <w:bottom w:val="none" w:sz="0" w:space="0" w:color="auto"/>
                <w:right w:val="none" w:sz="0" w:space="0" w:color="auto"/>
              </w:divBdr>
              <w:divsChild>
                <w:div w:id="937370809">
                  <w:marLeft w:val="0"/>
                  <w:marRight w:val="0"/>
                  <w:marTop w:val="111"/>
                  <w:marBottom w:val="111"/>
                  <w:divBdr>
                    <w:top w:val="none" w:sz="0" w:space="0" w:color="auto"/>
                    <w:left w:val="none" w:sz="0" w:space="0" w:color="auto"/>
                    <w:bottom w:val="none" w:sz="0" w:space="0" w:color="auto"/>
                    <w:right w:val="none" w:sz="0" w:space="0" w:color="auto"/>
                  </w:divBdr>
                </w:div>
                <w:div w:id="1796018987">
                  <w:marLeft w:val="555"/>
                  <w:marRight w:val="0"/>
                  <w:marTop w:val="111"/>
                  <w:marBottom w:val="111"/>
                  <w:divBdr>
                    <w:top w:val="none" w:sz="0" w:space="0" w:color="auto"/>
                    <w:left w:val="none" w:sz="0" w:space="0" w:color="auto"/>
                    <w:bottom w:val="none" w:sz="0" w:space="0" w:color="auto"/>
                    <w:right w:val="none" w:sz="0" w:space="0" w:color="auto"/>
                  </w:divBdr>
                </w:div>
              </w:divsChild>
            </w:div>
            <w:div w:id="181747777">
              <w:marLeft w:val="0"/>
              <w:marRight w:val="0"/>
              <w:marTop w:val="0"/>
              <w:marBottom w:val="0"/>
              <w:divBdr>
                <w:top w:val="none" w:sz="0" w:space="0" w:color="auto"/>
                <w:left w:val="none" w:sz="0" w:space="0" w:color="auto"/>
                <w:bottom w:val="none" w:sz="0" w:space="0" w:color="auto"/>
                <w:right w:val="none" w:sz="0" w:space="0" w:color="auto"/>
              </w:divBdr>
              <w:divsChild>
                <w:div w:id="1756514175">
                  <w:marLeft w:val="0"/>
                  <w:marRight w:val="0"/>
                  <w:marTop w:val="111"/>
                  <w:marBottom w:val="111"/>
                  <w:divBdr>
                    <w:top w:val="none" w:sz="0" w:space="0" w:color="auto"/>
                    <w:left w:val="none" w:sz="0" w:space="0" w:color="auto"/>
                    <w:bottom w:val="none" w:sz="0" w:space="0" w:color="auto"/>
                    <w:right w:val="none" w:sz="0" w:space="0" w:color="auto"/>
                  </w:divBdr>
                </w:div>
                <w:div w:id="1823814616">
                  <w:marLeft w:val="555"/>
                  <w:marRight w:val="0"/>
                  <w:marTop w:val="111"/>
                  <w:marBottom w:val="111"/>
                  <w:divBdr>
                    <w:top w:val="none" w:sz="0" w:space="0" w:color="auto"/>
                    <w:left w:val="none" w:sz="0" w:space="0" w:color="auto"/>
                    <w:bottom w:val="none" w:sz="0" w:space="0" w:color="auto"/>
                    <w:right w:val="none" w:sz="0" w:space="0" w:color="auto"/>
                  </w:divBdr>
                </w:div>
              </w:divsChild>
            </w:div>
            <w:div w:id="404453565">
              <w:marLeft w:val="0"/>
              <w:marRight w:val="0"/>
              <w:marTop w:val="0"/>
              <w:marBottom w:val="0"/>
              <w:divBdr>
                <w:top w:val="none" w:sz="0" w:space="0" w:color="auto"/>
                <w:left w:val="none" w:sz="0" w:space="0" w:color="auto"/>
                <w:bottom w:val="none" w:sz="0" w:space="0" w:color="auto"/>
                <w:right w:val="none" w:sz="0" w:space="0" w:color="auto"/>
              </w:divBdr>
              <w:divsChild>
                <w:div w:id="358046322">
                  <w:marLeft w:val="0"/>
                  <w:marRight w:val="0"/>
                  <w:marTop w:val="111"/>
                  <w:marBottom w:val="111"/>
                  <w:divBdr>
                    <w:top w:val="none" w:sz="0" w:space="0" w:color="auto"/>
                    <w:left w:val="none" w:sz="0" w:space="0" w:color="auto"/>
                    <w:bottom w:val="none" w:sz="0" w:space="0" w:color="auto"/>
                    <w:right w:val="none" w:sz="0" w:space="0" w:color="auto"/>
                  </w:divBdr>
                </w:div>
                <w:div w:id="1812483942">
                  <w:marLeft w:val="555"/>
                  <w:marRight w:val="0"/>
                  <w:marTop w:val="111"/>
                  <w:marBottom w:val="111"/>
                  <w:divBdr>
                    <w:top w:val="none" w:sz="0" w:space="0" w:color="auto"/>
                    <w:left w:val="none" w:sz="0" w:space="0" w:color="auto"/>
                    <w:bottom w:val="none" w:sz="0" w:space="0" w:color="auto"/>
                    <w:right w:val="none" w:sz="0" w:space="0" w:color="auto"/>
                  </w:divBdr>
                </w:div>
              </w:divsChild>
            </w:div>
            <w:div w:id="521360044">
              <w:marLeft w:val="0"/>
              <w:marRight w:val="0"/>
              <w:marTop w:val="0"/>
              <w:marBottom w:val="0"/>
              <w:divBdr>
                <w:top w:val="none" w:sz="0" w:space="0" w:color="auto"/>
                <w:left w:val="none" w:sz="0" w:space="0" w:color="auto"/>
                <w:bottom w:val="none" w:sz="0" w:space="0" w:color="auto"/>
                <w:right w:val="none" w:sz="0" w:space="0" w:color="auto"/>
              </w:divBdr>
              <w:divsChild>
                <w:div w:id="477916943">
                  <w:marLeft w:val="0"/>
                  <w:marRight w:val="0"/>
                  <w:marTop w:val="111"/>
                  <w:marBottom w:val="111"/>
                  <w:divBdr>
                    <w:top w:val="none" w:sz="0" w:space="0" w:color="auto"/>
                    <w:left w:val="none" w:sz="0" w:space="0" w:color="auto"/>
                    <w:bottom w:val="none" w:sz="0" w:space="0" w:color="auto"/>
                    <w:right w:val="none" w:sz="0" w:space="0" w:color="auto"/>
                  </w:divBdr>
                </w:div>
                <w:div w:id="735935738">
                  <w:marLeft w:val="555"/>
                  <w:marRight w:val="0"/>
                  <w:marTop w:val="111"/>
                  <w:marBottom w:val="111"/>
                  <w:divBdr>
                    <w:top w:val="none" w:sz="0" w:space="0" w:color="auto"/>
                    <w:left w:val="none" w:sz="0" w:space="0" w:color="auto"/>
                    <w:bottom w:val="none" w:sz="0" w:space="0" w:color="auto"/>
                    <w:right w:val="none" w:sz="0" w:space="0" w:color="auto"/>
                  </w:divBdr>
                </w:div>
              </w:divsChild>
            </w:div>
            <w:div w:id="886642189">
              <w:marLeft w:val="0"/>
              <w:marRight w:val="0"/>
              <w:marTop w:val="0"/>
              <w:marBottom w:val="0"/>
              <w:divBdr>
                <w:top w:val="none" w:sz="0" w:space="0" w:color="auto"/>
                <w:left w:val="none" w:sz="0" w:space="0" w:color="auto"/>
                <w:bottom w:val="none" w:sz="0" w:space="0" w:color="auto"/>
                <w:right w:val="none" w:sz="0" w:space="0" w:color="auto"/>
              </w:divBdr>
              <w:divsChild>
                <w:div w:id="977995892">
                  <w:marLeft w:val="0"/>
                  <w:marRight w:val="0"/>
                  <w:marTop w:val="111"/>
                  <w:marBottom w:val="111"/>
                  <w:divBdr>
                    <w:top w:val="none" w:sz="0" w:space="0" w:color="auto"/>
                    <w:left w:val="none" w:sz="0" w:space="0" w:color="auto"/>
                    <w:bottom w:val="none" w:sz="0" w:space="0" w:color="auto"/>
                    <w:right w:val="none" w:sz="0" w:space="0" w:color="auto"/>
                  </w:divBdr>
                </w:div>
                <w:div w:id="1421484519">
                  <w:marLeft w:val="555"/>
                  <w:marRight w:val="0"/>
                  <w:marTop w:val="111"/>
                  <w:marBottom w:val="111"/>
                  <w:divBdr>
                    <w:top w:val="none" w:sz="0" w:space="0" w:color="auto"/>
                    <w:left w:val="none" w:sz="0" w:space="0" w:color="auto"/>
                    <w:bottom w:val="none" w:sz="0" w:space="0" w:color="auto"/>
                    <w:right w:val="none" w:sz="0" w:space="0" w:color="auto"/>
                  </w:divBdr>
                </w:div>
              </w:divsChild>
            </w:div>
            <w:div w:id="511844096">
              <w:marLeft w:val="0"/>
              <w:marRight w:val="0"/>
              <w:marTop w:val="0"/>
              <w:marBottom w:val="0"/>
              <w:divBdr>
                <w:top w:val="none" w:sz="0" w:space="0" w:color="auto"/>
                <w:left w:val="none" w:sz="0" w:space="0" w:color="auto"/>
                <w:bottom w:val="none" w:sz="0" w:space="0" w:color="auto"/>
                <w:right w:val="none" w:sz="0" w:space="0" w:color="auto"/>
              </w:divBdr>
              <w:divsChild>
                <w:div w:id="56705157">
                  <w:marLeft w:val="0"/>
                  <w:marRight w:val="0"/>
                  <w:marTop w:val="111"/>
                  <w:marBottom w:val="111"/>
                  <w:divBdr>
                    <w:top w:val="none" w:sz="0" w:space="0" w:color="auto"/>
                    <w:left w:val="none" w:sz="0" w:space="0" w:color="auto"/>
                    <w:bottom w:val="none" w:sz="0" w:space="0" w:color="auto"/>
                    <w:right w:val="none" w:sz="0" w:space="0" w:color="auto"/>
                  </w:divBdr>
                </w:div>
                <w:div w:id="1177115145">
                  <w:marLeft w:val="555"/>
                  <w:marRight w:val="0"/>
                  <w:marTop w:val="111"/>
                  <w:marBottom w:val="111"/>
                  <w:divBdr>
                    <w:top w:val="none" w:sz="0" w:space="0" w:color="auto"/>
                    <w:left w:val="none" w:sz="0" w:space="0" w:color="auto"/>
                    <w:bottom w:val="none" w:sz="0" w:space="0" w:color="auto"/>
                    <w:right w:val="none" w:sz="0" w:space="0" w:color="auto"/>
                  </w:divBdr>
                </w:div>
              </w:divsChild>
            </w:div>
            <w:div w:id="325481986">
              <w:marLeft w:val="0"/>
              <w:marRight w:val="0"/>
              <w:marTop w:val="0"/>
              <w:marBottom w:val="0"/>
              <w:divBdr>
                <w:top w:val="none" w:sz="0" w:space="0" w:color="auto"/>
                <w:left w:val="none" w:sz="0" w:space="0" w:color="auto"/>
                <w:bottom w:val="none" w:sz="0" w:space="0" w:color="auto"/>
                <w:right w:val="none" w:sz="0" w:space="0" w:color="auto"/>
              </w:divBdr>
              <w:divsChild>
                <w:div w:id="1523979245">
                  <w:marLeft w:val="0"/>
                  <w:marRight w:val="0"/>
                  <w:marTop w:val="111"/>
                  <w:marBottom w:val="111"/>
                  <w:divBdr>
                    <w:top w:val="none" w:sz="0" w:space="0" w:color="auto"/>
                    <w:left w:val="none" w:sz="0" w:space="0" w:color="auto"/>
                    <w:bottom w:val="none" w:sz="0" w:space="0" w:color="auto"/>
                    <w:right w:val="none" w:sz="0" w:space="0" w:color="auto"/>
                  </w:divBdr>
                </w:div>
                <w:div w:id="1826821499">
                  <w:marLeft w:val="555"/>
                  <w:marRight w:val="0"/>
                  <w:marTop w:val="111"/>
                  <w:marBottom w:val="111"/>
                  <w:divBdr>
                    <w:top w:val="none" w:sz="0" w:space="0" w:color="auto"/>
                    <w:left w:val="none" w:sz="0" w:space="0" w:color="auto"/>
                    <w:bottom w:val="none" w:sz="0" w:space="0" w:color="auto"/>
                    <w:right w:val="none" w:sz="0" w:space="0" w:color="auto"/>
                  </w:divBdr>
                </w:div>
              </w:divsChild>
            </w:div>
            <w:div w:id="2138209915">
              <w:marLeft w:val="0"/>
              <w:marRight w:val="0"/>
              <w:marTop w:val="0"/>
              <w:marBottom w:val="0"/>
              <w:divBdr>
                <w:top w:val="none" w:sz="0" w:space="0" w:color="auto"/>
                <w:left w:val="none" w:sz="0" w:space="0" w:color="auto"/>
                <w:bottom w:val="none" w:sz="0" w:space="0" w:color="auto"/>
                <w:right w:val="none" w:sz="0" w:space="0" w:color="auto"/>
              </w:divBdr>
              <w:divsChild>
                <w:div w:id="1671714566">
                  <w:marLeft w:val="0"/>
                  <w:marRight w:val="0"/>
                  <w:marTop w:val="111"/>
                  <w:marBottom w:val="111"/>
                  <w:divBdr>
                    <w:top w:val="none" w:sz="0" w:space="0" w:color="auto"/>
                    <w:left w:val="none" w:sz="0" w:space="0" w:color="auto"/>
                    <w:bottom w:val="none" w:sz="0" w:space="0" w:color="auto"/>
                    <w:right w:val="none" w:sz="0" w:space="0" w:color="auto"/>
                  </w:divBdr>
                </w:div>
                <w:div w:id="413553293">
                  <w:marLeft w:val="555"/>
                  <w:marRight w:val="0"/>
                  <w:marTop w:val="111"/>
                  <w:marBottom w:val="111"/>
                  <w:divBdr>
                    <w:top w:val="none" w:sz="0" w:space="0" w:color="auto"/>
                    <w:left w:val="none" w:sz="0" w:space="0" w:color="auto"/>
                    <w:bottom w:val="none" w:sz="0" w:space="0" w:color="auto"/>
                    <w:right w:val="none" w:sz="0" w:space="0" w:color="auto"/>
                  </w:divBdr>
                </w:div>
              </w:divsChild>
            </w:div>
            <w:div w:id="315304782">
              <w:marLeft w:val="0"/>
              <w:marRight w:val="0"/>
              <w:marTop w:val="0"/>
              <w:marBottom w:val="0"/>
              <w:divBdr>
                <w:top w:val="none" w:sz="0" w:space="0" w:color="auto"/>
                <w:left w:val="none" w:sz="0" w:space="0" w:color="auto"/>
                <w:bottom w:val="none" w:sz="0" w:space="0" w:color="auto"/>
                <w:right w:val="none" w:sz="0" w:space="0" w:color="auto"/>
              </w:divBdr>
              <w:divsChild>
                <w:div w:id="1558007806">
                  <w:marLeft w:val="0"/>
                  <w:marRight w:val="0"/>
                  <w:marTop w:val="111"/>
                  <w:marBottom w:val="111"/>
                  <w:divBdr>
                    <w:top w:val="none" w:sz="0" w:space="0" w:color="auto"/>
                    <w:left w:val="none" w:sz="0" w:space="0" w:color="auto"/>
                    <w:bottom w:val="none" w:sz="0" w:space="0" w:color="auto"/>
                    <w:right w:val="none" w:sz="0" w:space="0" w:color="auto"/>
                  </w:divBdr>
                </w:div>
                <w:div w:id="1501264395">
                  <w:marLeft w:val="555"/>
                  <w:marRight w:val="0"/>
                  <w:marTop w:val="111"/>
                  <w:marBottom w:val="111"/>
                  <w:divBdr>
                    <w:top w:val="none" w:sz="0" w:space="0" w:color="auto"/>
                    <w:left w:val="none" w:sz="0" w:space="0" w:color="auto"/>
                    <w:bottom w:val="none" w:sz="0" w:space="0" w:color="auto"/>
                    <w:right w:val="none" w:sz="0" w:space="0" w:color="auto"/>
                  </w:divBdr>
                </w:div>
              </w:divsChild>
            </w:div>
            <w:div w:id="1057624350">
              <w:marLeft w:val="0"/>
              <w:marRight w:val="0"/>
              <w:marTop w:val="0"/>
              <w:marBottom w:val="0"/>
              <w:divBdr>
                <w:top w:val="none" w:sz="0" w:space="0" w:color="auto"/>
                <w:left w:val="none" w:sz="0" w:space="0" w:color="auto"/>
                <w:bottom w:val="none" w:sz="0" w:space="0" w:color="auto"/>
                <w:right w:val="none" w:sz="0" w:space="0" w:color="auto"/>
              </w:divBdr>
              <w:divsChild>
                <w:div w:id="1614632810">
                  <w:marLeft w:val="0"/>
                  <w:marRight w:val="0"/>
                  <w:marTop w:val="111"/>
                  <w:marBottom w:val="111"/>
                  <w:divBdr>
                    <w:top w:val="none" w:sz="0" w:space="0" w:color="auto"/>
                    <w:left w:val="none" w:sz="0" w:space="0" w:color="auto"/>
                    <w:bottom w:val="none" w:sz="0" w:space="0" w:color="auto"/>
                    <w:right w:val="none" w:sz="0" w:space="0" w:color="auto"/>
                  </w:divBdr>
                </w:div>
                <w:div w:id="312300241">
                  <w:marLeft w:val="555"/>
                  <w:marRight w:val="0"/>
                  <w:marTop w:val="111"/>
                  <w:marBottom w:val="111"/>
                  <w:divBdr>
                    <w:top w:val="none" w:sz="0" w:space="0" w:color="auto"/>
                    <w:left w:val="none" w:sz="0" w:space="0" w:color="auto"/>
                    <w:bottom w:val="none" w:sz="0" w:space="0" w:color="auto"/>
                    <w:right w:val="none" w:sz="0" w:space="0" w:color="auto"/>
                  </w:divBdr>
                </w:div>
              </w:divsChild>
            </w:div>
            <w:div w:id="564679025">
              <w:marLeft w:val="0"/>
              <w:marRight w:val="0"/>
              <w:marTop w:val="0"/>
              <w:marBottom w:val="0"/>
              <w:divBdr>
                <w:top w:val="none" w:sz="0" w:space="0" w:color="auto"/>
                <w:left w:val="none" w:sz="0" w:space="0" w:color="auto"/>
                <w:bottom w:val="none" w:sz="0" w:space="0" w:color="auto"/>
                <w:right w:val="none" w:sz="0" w:space="0" w:color="auto"/>
              </w:divBdr>
              <w:divsChild>
                <w:div w:id="810099730">
                  <w:marLeft w:val="0"/>
                  <w:marRight w:val="0"/>
                  <w:marTop w:val="111"/>
                  <w:marBottom w:val="111"/>
                  <w:divBdr>
                    <w:top w:val="none" w:sz="0" w:space="0" w:color="auto"/>
                    <w:left w:val="none" w:sz="0" w:space="0" w:color="auto"/>
                    <w:bottom w:val="none" w:sz="0" w:space="0" w:color="auto"/>
                    <w:right w:val="none" w:sz="0" w:space="0" w:color="auto"/>
                  </w:divBdr>
                </w:div>
                <w:div w:id="1566800525">
                  <w:marLeft w:val="555"/>
                  <w:marRight w:val="0"/>
                  <w:marTop w:val="111"/>
                  <w:marBottom w:val="111"/>
                  <w:divBdr>
                    <w:top w:val="none" w:sz="0" w:space="0" w:color="auto"/>
                    <w:left w:val="none" w:sz="0" w:space="0" w:color="auto"/>
                    <w:bottom w:val="none" w:sz="0" w:space="0" w:color="auto"/>
                    <w:right w:val="none" w:sz="0" w:space="0" w:color="auto"/>
                  </w:divBdr>
                </w:div>
              </w:divsChild>
            </w:div>
            <w:div w:id="269243834">
              <w:marLeft w:val="0"/>
              <w:marRight w:val="0"/>
              <w:marTop w:val="0"/>
              <w:marBottom w:val="0"/>
              <w:divBdr>
                <w:top w:val="none" w:sz="0" w:space="0" w:color="auto"/>
                <w:left w:val="none" w:sz="0" w:space="0" w:color="auto"/>
                <w:bottom w:val="none" w:sz="0" w:space="0" w:color="auto"/>
                <w:right w:val="none" w:sz="0" w:space="0" w:color="auto"/>
              </w:divBdr>
              <w:divsChild>
                <w:div w:id="2025856706">
                  <w:marLeft w:val="0"/>
                  <w:marRight w:val="0"/>
                  <w:marTop w:val="111"/>
                  <w:marBottom w:val="111"/>
                  <w:divBdr>
                    <w:top w:val="none" w:sz="0" w:space="0" w:color="auto"/>
                    <w:left w:val="none" w:sz="0" w:space="0" w:color="auto"/>
                    <w:bottom w:val="none" w:sz="0" w:space="0" w:color="auto"/>
                    <w:right w:val="none" w:sz="0" w:space="0" w:color="auto"/>
                  </w:divBdr>
                </w:div>
                <w:div w:id="108865799">
                  <w:marLeft w:val="555"/>
                  <w:marRight w:val="0"/>
                  <w:marTop w:val="111"/>
                  <w:marBottom w:val="111"/>
                  <w:divBdr>
                    <w:top w:val="none" w:sz="0" w:space="0" w:color="auto"/>
                    <w:left w:val="none" w:sz="0" w:space="0" w:color="auto"/>
                    <w:bottom w:val="none" w:sz="0" w:space="0" w:color="auto"/>
                    <w:right w:val="none" w:sz="0" w:space="0" w:color="auto"/>
                  </w:divBdr>
                </w:div>
              </w:divsChild>
            </w:div>
            <w:div w:id="789056107">
              <w:marLeft w:val="0"/>
              <w:marRight w:val="0"/>
              <w:marTop w:val="0"/>
              <w:marBottom w:val="0"/>
              <w:divBdr>
                <w:top w:val="none" w:sz="0" w:space="0" w:color="auto"/>
                <w:left w:val="none" w:sz="0" w:space="0" w:color="auto"/>
                <w:bottom w:val="none" w:sz="0" w:space="0" w:color="auto"/>
                <w:right w:val="none" w:sz="0" w:space="0" w:color="auto"/>
              </w:divBdr>
              <w:divsChild>
                <w:div w:id="1517190267">
                  <w:marLeft w:val="0"/>
                  <w:marRight w:val="0"/>
                  <w:marTop w:val="111"/>
                  <w:marBottom w:val="111"/>
                  <w:divBdr>
                    <w:top w:val="none" w:sz="0" w:space="0" w:color="auto"/>
                    <w:left w:val="none" w:sz="0" w:space="0" w:color="auto"/>
                    <w:bottom w:val="none" w:sz="0" w:space="0" w:color="auto"/>
                    <w:right w:val="none" w:sz="0" w:space="0" w:color="auto"/>
                  </w:divBdr>
                </w:div>
                <w:div w:id="349068586">
                  <w:marLeft w:val="555"/>
                  <w:marRight w:val="0"/>
                  <w:marTop w:val="111"/>
                  <w:marBottom w:val="111"/>
                  <w:divBdr>
                    <w:top w:val="none" w:sz="0" w:space="0" w:color="auto"/>
                    <w:left w:val="none" w:sz="0" w:space="0" w:color="auto"/>
                    <w:bottom w:val="none" w:sz="0" w:space="0" w:color="auto"/>
                    <w:right w:val="none" w:sz="0" w:space="0" w:color="auto"/>
                  </w:divBdr>
                </w:div>
              </w:divsChild>
            </w:div>
            <w:div w:id="790249548">
              <w:marLeft w:val="0"/>
              <w:marRight w:val="0"/>
              <w:marTop w:val="0"/>
              <w:marBottom w:val="0"/>
              <w:divBdr>
                <w:top w:val="none" w:sz="0" w:space="0" w:color="auto"/>
                <w:left w:val="none" w:sz="0" w:space="0" w:color="auto"/>
                <w:bottom w:val="none" w:sz="0" w:space="0" w:color="auto"/>
                <w:right w:val="none" w:sz="0" w:space="0" w:color="auto"/>
              </w:divBdr>
              <w:divsChild>
                <w:div w:id="798649910">
                  <w:marLeft w:val="0"/>
                  <w:marRight w:val="0"/>
                  <w:marTop w:val="111"/>
                  <w:marBottom w:val="111"/>
                  <w:divBdr>
                    <w:top w:val="none" w:sz="0" w:space="0" w:color="auto"/>
                    <w:left w:val="none" w:sz="0" w:space="0" w:color="auto"/>
                    <w:bottom w:val="none" w:sz="0" w:space="0" w:color="auto"/>
                    <w:right w:val="none" w:sz="0" w:space="0" w:color="auto"/>
                  </w:divBdr>
                </w:div>
                <w:div w:id="1220164293">
                  <w:marLeft w:val="555"/>
                  <w:marRight w:val="0"/>
                  <w:marTop w:val="111"/>
                  <w:marBottom w:val="111"/>
                  <w:divBdr>
                    <w:top w:val="none" w:sz="0" w:space="0" w:color="auto"/>
                    <w:left w:val="none" w:sz="0" w:space="0" w:color="auto"/>
                    <w:bottom w:val="none" w:sz="0" w:space="0" w:color="auto"/>
                    <w:right w:val="none" w:sz="0" w:space="0" w:color="auto"/>
                  </w:divBdr>
                </w:div>
              </w:divsChild>
            </w:div>
            <w:div w:id="990864461">
              <w:marLeft w:val="0"/>
              <w:marRight w:val="0"/>
              <w:marTop w:val="0"/>
              <w:marBottom w:val="0"/>
              <w:divBdr>
                <w:top w:val="none" w:sz="0" w:space="0" w:color="auto"/>
                <w:left w:val="none" w:sz="0" w:space="0" w:color="auto"/>
                <w:bottom w:val="none" w:sz="0" w:space="0" w:color="auto"/>
                <w:right w:val="none" w:sz="0" w:space="0" w:color="auto"/>
              </w:divBdr>
              <w:divsChild>
                <w:div w:id="1127164899">
                  <w:marLeft w:val="0"/>
                  <w:marRight w:val="0"/>
                  <w:marTop w:val="111"/>
                  <w:marBottom w:val="111"/>
                  <w:divBdr>
                    <w:top w:val="none" w:sz="0" w:space="0" w:color="auto"/>
                    <w:left w:val="none" w:sz="0" w:space="0" w:color="auto"/>
                    <w:bottom w:val="none" w:sz="0" w:space="0" w:color="auto"/>
                    <w:right w:val="none" w:sz="0" w:space="0" w:color="auto"/>
                  </w:divBdr>
                </w:div>
                <w:div w:id="843789087">
                  <w:marLeft w:val="555"/>
                  <w:marRight w:val="0"/>
                  <w:marTop w:val="111"/>
                  <w:marBottom w:val="111"/>
                  <w:divBdr>
                    <w:top w:val="none" w:sz="0" w:space="0" w:color="auto"/>
                    <w:left w:val="none" w:sz="0" w:space="0" w:color="auto"/>
                    <w:bottom w:val="none" w:sz="0" w:space="0" w:color="auto"/>
                    <w:right w:val="none" w:sz="0" w:space="0" w:color="auto"/>
                  </w:divBdr>
                </w:div>
              </w:divsChild>
            </w:div>
            <w:div w:id="1245411981">
              <w:marLeft w:val="0"/>
              <w:marRight w:val="0"/>
              <w:marTop w:val="0"/>
              <w:marBottom w:val="0"/>
              <w:divBdr>
                <w:top w:val="none" w:sz="0" w:space="0" w:color="auto"/>
                <w:left w:val="none" w:sz="0" w:space="0" w:color="auto"/>
                <w:bottom w:val="none" w:sz="0" w:space="0" w:color="auto"/>
                <w:right w:val="none" w:sz="0" w:space="0" w:color="auto"/>
              </w:divBdr>
              <w:divsChild>
                <w:div w:id="30542280">
                  <w:marLeft w:val="0"/>
                  <w:marRight w:val="0"/>
                  <w:marTop w:val="111"/>
                  <w:marBottom w:val="111"/>
                  <w:divBdr>
                    <w:top w:val="none" w:sz="0" w:space="0" w:color="auto"/>
                    <w:left w:val="none" w:sz="0" w:space="0" w:color="auto"/>
                    <w:bottom w:val="none" w:sz="0" w:space="0" w:color="auto"/>
                    <w:right w:val="none" w:sz="0" w:space="0" w:color="auto"/>
                  </w:divBdr>
                </w:div>
                <w:div w:id="1264146663">
                  <w:marLeft w:val="555"/>
                  <w:marRight w:val="0"/>
                  <w:marTop w:val="111"/>
                  <w:marBottom w:val="111"/>
                  <w:divBdr>
                    <w:top w:val="none" w:sz="0" w:space="0" w:color="auto"/>
                    <w:left w:val="none" w:sz="0" w:space="0" w:color="auto"/>
                    <w:bottom w:val="none" w:sz="0" w:space="0" w:color="auto"/>
                    <w:right w:val="none" w:sz="0" w:space="0" w:color="auto"/>
                  </w:divBdr>
                </w:div>
              </w:divsChild>
            </w:div>
            <w:div w:id="1728335505">
              <w:marLeft w:val="0"/>
              <w:marRight w:val="0"/>
              <w:marTop w:val="0"/>
              <w:marBottom w:val="0"/>
              <w:divBdr>
                <w:top w:val="none" w:sz="0" w:space="0" w:color="auto"/>
                <w:left w:val="none" w:sz="0" w:space="0" w:color="auto"/>
                <w:bottom w:val="none" w:sz="0" w:space="0" w:color="auto"/>
                <w:right w:val="none" w:sz="0" w:space="0" w:color="auto"/>
              </w:divBdr>
              <w:divsChild>
                <w:div w:id="328600788">
                  <w:marLeft w:val="0"/>
                  <w:marRight w:val="0"/>
                  <w:marTop w:val="111"/>
                  <w:marBottom w:val="111"/>
                  <w:divBdr>
                    <w:top w:val="none" w:sz="0" w:space="0" w:color="auto"/>
                    <w:left w:val="none" w:sz="0" w:space="0" w:color="auto"/>
                    <w:bottom w:val="none" w:sz="0" w:space="0" w:color="auto"/>
                    <w:right w:val="none" w:sz="0" w:space="0" w:color="auto"/>
                  </w:divBdr>
                </w:div>
                <w:div w:id="703217971">
                  <w:marLeft w:val="555"/>
                  <w:marRight w:val="0"/>
                  <w:marTop w:val="111"/>
                  <w:marBottom w:val="111"/>
                  <w:divBdr>
                    <w:top w:val="none" w:sz="0" w:space="0" w:color="auto"/>
                    <w:left w:val="none" w:sz="0" w:space="0" w:color="auto"/>
                    <w:bottom w:val="none" w:sz="0" w:space="0" w:color="auto"/>
                    <w:right w:val="none" w:sz="0" w:space="0" w:color="auto"/>
                  </w:divBdr>
                </w:div>
              </w:divsChild>
            </w:div>
            <w:div w:id="1047023438">
              <w:marLeft w:val="0"/>
              <w:marRight w:val="0"/>
              <w:marTop w:val="0"/>
              <w:marBottom w:val="0"/>
              <w:divBdr>
                <w:top w:val="none" w:sz="0" w:space="0" w:color="auto"/>
                <w:left w:val="none" w:sz="0" w:space="0" w:color="auto"/>
                <w:bottom w:val="none" w:sz="0" w:space="0" w:color="auto"/>
                <w:right w:val="none" w:sz="0" w:space="0" w:color="auto"/>
              </w:divBdr>
              <w:divsChild>
                <w:div w:id="1062408767">
                  <w:marLeft w:val="0"/>
                  <w:marRight w:val="0"/>
                  <w:marTop w:val="111"/>
                  <w:marBottom w:val="111"/>
                  <w:divBdr>
                    <w:top w:val="none" w:sz="0" w:space="0" w:color="auto"/>
                    <w:left w:val="none" w:sz="0" w:space="0" w:color="auto"/>
                    <w:bottom w:val="none" w:sz="0" w:space="0" w:color="auto"/>
                    <w:right w:val="none" w:sz="0" w:space="0" w:color="auto"/>
                  </w:divBdr>
                </w:div>
                <w:div w:id="2063559002">
                  <w:marLeft w:val="555"/>
                  <w:marRight w:val="0"/>
                  <w:marTop w:val="111"/>
                  <w:marBottom w:val="111"/>
                  <w:divBdr>
                    <w:top w:val="none" w:sz="0" w:space="0" w:color="auto"/>
                    <w:left w:val="none" w:sz="0" w:space="0" w:color="auto"/>
                    <w:bottom w:val="none" w:sz="0" w:space="0" w:color="auto"/>
                    <w:right w:val="none" w:sz="0" w:space="0" w:color="auto"/>
                  </w:divBdr>
                </w:div>
              </w:divsChild>
            </w:div>
            <w:div w:id="1365710376">
              <w:marLeft w:val="0"/>
              <w:marRight w:val="0"/>
              <w:marTop w:val="0"/>
              <w:marBottom w:val="0"/>
              <w:divBdr>
                <w:top w:val="none" w:sz="0" w:space="0" w:color="auto"/>
                <w:left w:val="none" w:sz="0" w:space="0" w:color="auto"/>
                <w:bottom w:val="none" w:sz="0" w:space="0" w:color="auto"/>
                <w:right w:val="none" w:sz="0" w:space="0" w:color="auto"/>
              </w:divBdr>
              <w:divsChild>
                <w:div w:id="2097021373">
                  <w:marLeft w:val="0"/>
                  <w:marRight w:val="0"/>
                  <w:marTop w:val="111"/>
                  <w:marBottom w:val="111"/>
                  <w:divBdr>
                    <w:top w:val="none" w:sz="0" w:space="0" w:color="auto"/>
                    <w:left w:val="none" w:sz="0" w:space="0" w:color="auto"/>
                    <w:bottom w:val="none" w:sz="0" w:space="0" w:color="auto"/>
                    <w:right w:val="none" w:sz="0" w:space="0" w:color="auto"/>
                  </w:divBdr>
                </w:div>
                <w:div w:id="735518434">
                  <w:marLeft w:val="555"/>
                  <w:marRight w:val="0"/>
                  <w:marTop w:val="111"/>
                  <w:marBottom w:val="111"/>
                  <w:divBdr>
                    <w:top w:val="none" w:sz="0" w:space="0" w:color="auto"/>
                    <w:left w:val="none" w:sz="0" w:space="0" w:color="auto"/>
                    <w:bottom w:val="none" w:sz="0" w:space="0" w:color="auto"/>
                    <w:right w:val="none" w:sz="0" w:space="0" w:color="auto"/>
                  </w:divBdr>
                </w:div>
              </w:divsChild>
            </w:div>
            <w:div w:id="385643172">
              <w:marLeft w:val="0"/>
              <w:marRight w:val="0"/>
              <w:marTop w:val="0"/>
              <w:marBottom w:val="0"/>
              <w:divBdr>
                <w:top w:val="none" w:sz="0" w:space="0" w:color="auto"/>
                <w:left w:val="none" w:sz="0" w:space="0" w:color="auto"/>
                <w:bottom w:val="none" w:sz="0" w:space="0" w:color="auto"/>
                <w:right w:val="none" w:sz="0" w:space="0" w:color="auto"/>
              </w:divBdr>
              <w:divsChild>
                <w:div w:id="145097871">
                  <w:marLeft w:val="0"/>
                  <w:marRight w:val="0"/>
                  <w:marTop w:val="111"/>
                  <w:marBottom w:val="111"/>
                  <w:divBdr>
                    <w:top w:val="none" w:sz="0" w:space="0" w:color="auto"/>
                    <w:left w:val="none" w:sz="0" w:space="0" w:color="auto"/>
                    <w:bottom w:val="none" w:sz="0" w:space="0" w:color="auto"/>
                    <w:right w:val="none" w:sz="0" w:space="0" w:color="auto"/>
                  </w:divBdr>
                </w:div>
                <w:div w:id="1597791913">
                  <w:marLeft w:val="555"/>
                  <w:marRight w:val="0"/>
                  <w:marTop w:val="111"/>
                  <w:marBottom w:val="111"/>
                  <w:divBdr>
                    <w:top w:val="none" w:sz="0" w:space="0" w:color="auto"/>
                    <w:left w:val="none" w:sz="0" w:space="0" w:color="auto"/>
                    <w:bottom w:val="none" w:sz="0" w:space="0" w:color="auto"/>
                    <w:right w:val="none" w:sz="0" w:space="0" w:color="auto"/>
                  </w:divBdr>
                </w:div>
              </w:divsChild>
            </w:div>
            <w:div w:id="79913117">
              <w:marLeft w:val="0"/>
              <w:marRight w:val="0"/>
              <w:marTop w:val="0"/>
              <w:marBottom w:val="0"/>
              <w:divBdr>
                <w:top w:val="none" w:sz="0" w:space="0" w:color="auto"/>
                <w:left w:val="none" w:sz="0" w:space="0" w:color="auto"/>
                <w:bottom w:val="none" w:sz="0" w:space="0" w:color="auto"/>
                <w:right w:val="none" w:sz="0" w:space="0" w:color="auto"/>
              </w:divBdr>
              <w:divsChild>
                <w:div w:id="959646675">
                  <w:marLeft w:val="0"/>
                  <w:marRight w:val="0"/>
                  <w:marTop w:val="111"/>
                  <w:marBottom w:val="111"/>
                  <w:divBdr>
                    <w:top w:val="none" w:sz="0" w:space="0" w:color="auto"/>
                    <w:left w:val="none" w:sz="0" w:space="0" w:color="auto"/>
                    <w:bottom w:val="none" w:sz="0" w:space="0" w:color="auto"/>
                    <w:right w:val="none" w:sz="0" w:space="0" w:color="auto"/>
                  </w:divBdr>
                </w:div>
                <w:div w:id="367684345">
                  <w:marLeft w:val="555"/>
                  <w:marRight w:val="0"/>
                  <w:marTop w:val="111"/>
                  <w:marBottom w:val="111"/>
                  <w:divBdr>
                    <w:top w:val="none" w:sz="0" w:space="0" w:color="auto"/>
                    <w:left w:val="none" w:sz="0" w:space="0" w:color="auto"/>
                    <w:bottom w:val="none" w:sz="0" w:space="0" w:color="auto"/>
                    <w:right w:val="none" w:sz="0" w:space="0" w:color="auto"/>
                  </w:divBdr>
                </w:div>
              </w:divsChild>
            </w:div>
            <w:div w:id="845487056">
              <w:marLeft w:val="0"/>
              <w:marRight w:val="0"/>
              <w:marTop w:val="0"/>
              <w:marBottom w:val="0"/>
              <w:divBdr>
                <w:top w:val="none" w:sz="0" w:space="0" w:color="auto"/>
                <w:left w:val="none" w:sz="0" w:space="0" w:color="auto"/>
                <w:bottom w:val="none" w:sz="0" w:space="0" w:color="auto"/>
                <w:right w:val="none" w:sz="0" w:space="0" w:color="auto"/>
              </w:divBdr>
              <w:divsChild>
                <w:div w:id="51388735">
                  <w:marLeft w:val="0"/>
                  <w:marRight w:val="0"/>
                  <w:marTop w:val="111"/>
                  <w:marBottom w:val="111"/>
                  <w:divBdr>
                    <w:top w:val="none" w:sz="0" w:space="0" w:color="auto"/>
                    <w:left w:val="none" w:sz="0" w:space="0" w:color="auto"/>
                    <w:bottom w:val="none" w:sz="0" w:space="0" w:color="auto"/>
                    <w:right w:val="none" w:sz="0" w:space="0" w:color="auto"/>
                  </w:divBdr>
                </w:div>
                <w:div w:id="32118280">
                  <w:marLeft w:val="555"/>
                  <w:marRight w:val="0"/>
                  <w:marTop w:val="111"/>
                  <w:marBottom w:val="111"/>
                  <w:divBdr>
                    <w:top w:val="none" w:sz="0" w:space="0" w:color="auto"/>
                    <w:left w:val="none" w:sz="0" w:space="0" w:color="auto"/>
                    <w:bottom w:val="none" w:sz="0" w:space="0" w:color="auto"/>
                    <w:right w:val="none" w:sz="0" w:space="0" w:color="auto"/>
                  </w:divBdr>
                </w:div>
              </w:divsChild>
            </w:div>
            <w:div w:id="1845121718">
              <w:marLeft w:val="0"/>
              <w:marRight w:val="0"/>
              <w:marTop w:val="0"/>
              <w:marBottom w:val="0"/>
              <w:divBdr>
                <w:top w:val="none" w:sz="0" w:space="0" w:color="auto"/>
                <w:left w:val="none" w:sz="0" w:space="0" w:color="auto"/>
                <w:bottom w:val="none" w:sz="0" w:space="0" w:color="auto"/>
                <w:right w:val="none" w:sz="0" w:space="0" w:color="auto"/>
              </w:divBdr>
              <w:divsChild>
                <w:div w:id="377633983">
                  <w:marLeft w:val="0"/>
                  <w:marRight w:val="0"/>
                  <w:marTop w:val="111"/>
                  <w:marBottom w:val="111"/>
                  <w:divBdr>
                    <w:top w:val="none" w:sz="0" w:space="0" w:color="auto"/>
                    <w:left w:val="none" w:sz="0" w:space="0" w:color="auto"/>
                    <w:bottom w:val="none" w:sz="0" w:space="0" w:color="auto"/>
                    <w:right w:val="none" w:sz="0" w:space="0" w:color="auto"/>
                  </w:divBdr>
                </w:div>
                <w:div w:id="213663951">
                  <w:marLeft w:val="555"/>
                  <w:marRight w:val="0"/>
                  <w:marTop w:val="111"/>
                  <w:marBottom w:val="111"/>
                  <w:divBdr>
                    <w:top w:val="none" w:sz="0" w:space="0" w:color="auto"/>
                    <w:left w:val="none" w:sz="0" w:space="0" w:color="auto"/>
                    <w:bottom w:val="none" w:sz="0" w:space="0" w:color="auto"/>
                    <w:right w:val="none" w:sz="0" w:space="0" w:color="auto"/>
                  </w:divBdr>
                </w:div>
              </w:divsChild>
            </w:div>
            <w:div w:id="230771517">
              <w:marLeft w:val="0"/>
              <w:marRight w:val="0"/>
              <w:marTop w:val="0"/>
              <w:marBottom w:val="0"/>
              <w:divBdr>
                <w:top w:val="none" w:sz="0" w:space="0" w:color="auto"/>
                <w:left w:val="none" w:sz="0" w:space="0" w:color="auto"/>
                <w:bottom w:val="none" w:sz="0" w:space="0" w:color="auto"/>
                <w:right w:val="none" w:sz="0" w:space="0" w:color="auto"/>
              </w:divBdr>
              <w:divsChild>
                <w:div w:id="594170547">
                  <w:marLeft w:val="0"/>
                  <w:marRight w:val="0"/>
                  <w:marTop w:val="111"/>
                  <w:marBottom w:val="111"/>
                  <w:divBdr>
                    <w:top w:val="none" w:sz="0" w:space="0" w:color="auto"/>
                    <w:left w:val="none" w:sz="0" w:space="0" w:color="auto"/>
                    <w:bottom w:val="none" w:sz="0" w:space="0" w:color="auto"/>
                    <w:right w:val="none" w:sz="0" w:space="0" w:color="auto"/>
                  </w:divBdr>
                </w:div>
                <w:div w:id="1009988302">
                  <w:marLeft w:val="555"/>
                  <w:marRight w:val="0"/>
                  <w:marTop w:val="111"/>
                  <w:marBottom w:val="111"/>
                  <w:divBdr>
                    <w:top w:val="none" w:sz="0" w:space="0" w:color="auto"/>
                    <w:left w:val="none" w:sz="0" w:space="0" w:color="auto"/>
                    <w:bottom w:val="none" w:sz="0" w:space="0" w:color="auto"/>
                    <w:right w:val="none" w:sz="0" w:space="0" w:color="auto"/>
                  </w:divBdr>
                </w:div>
              </w:divsChild>
            </w:div>
            <w:div w:id="186138535">
              <w:marLeft w:val="0"/>
              <w:marRight w:val="0"/>
              <w:marTop w:val="0"/>
              <w:marBottom w:val="0"/>
              <w:divBdr>
                <w:top w:val="none" w:sz="0" w:space="0" w:color="auto"/>
                <w:left w:val="none" w:sz="0" w:space="0" w:color="auto"/>
                <w:bottom w:val="none" w:sz="0" w:space="0" w:color="auto"/>
                <w:right w:val="none" w:sz="0" w:space="0" w:color="auto"/>
              </w:divBdr>
              <w:divsChild>
                <w:div w:id="2023509738">
                  <w:marLeft w:val="0"/>
                  <w:marRight w:val="0"/>
                  <w:marTop w:val="111"/>
                  <w:marBottom w:val="111"/>
                  <w:divBdr>
                    <w:top w:val="none" w:sz="0" w:space="0" w:color="auto"/>
                    <w:left w:val="none" w:sz="0" w:space="0" w:color="auto"/>
                    <w:bottom w:val="none" w:sz="0" w:space="0" w:color="auto"/>
                    <w:right w:val="none" w:sz="0" w:space="0" w:color="auto"/>
                  </w:divBdr>
                </w:div>
                <w:div w:id="52000823">
                  <w:marLeft w:val="555"/>
                  <w:marRight w:val="0"/>
                  <w:marTop w:val="111"/>
                  <w:marBottom w:val="111"/>
                  <w:divBdr>
                    <w:top w:val="none" w:sz="0" w:space="0" w:color="auto"/>
                    <w:left w:val="none" w:sz="0" w:space="0" w:color="auto"/>
                    <w:bottom w:val="none" w:sz="0" w:space="0" w:color="auto"/>
                    <w:right w:val="none" w:sz="0" w:space="0" w:color="auto"/>
                  </w:divBdr>
                </w:div>
              </w:divsChild>
            </w:div>
            <w:div w:id="83502185">
              <w:marLeft w:val="0"/>
              <w:marRight w:val="0"/>
              <w:marTop w:val="0"/>
              <w:marBottom w:val="0"/>
              <w:divBdr>
                <w:top w:val="none" w:sz="0" w:space="0" w:color="auto"/>
                <w:left w:val="none" w:sz="0" w:space="0" w:color="auto"/>
                <w:bottom w:val="none" w:sz="0" w:space="0" w:color="auto"/>
                <w:right w:val="none" w:sz="0" w:space="0" w:color="auto"/>
              </w:divBdr>
              <w:divsChild>
                <w:div w:id="1925649469">
                  <w:marLeft w:val="0"/>
                  <w:marRight w:val="0"/>
                  <w:marTop w:val="111"/>
                  <w:marBottom w:val="111"/>
                  <w:divBdr>
                    <w:top w:val="none" w:sz="0" w:space="0" w:color="auto"/>
                    <w:left w:val="none" w:sz="0" w:space="0" w:color="auto"/>
                    <w:bottom w:val="none" w:sz="0" w:space="0" w:color="auto"/>
                    <w:right w:val="none" w:sz="0" w:space="0" w:color="auto"/>
                  </w:divBdr>
                </w:div>
                <w:div w:id="1876114052">
                  <w:marLeft w:val="555"/>
                  <w:marRight w:val="0"/>
                  <w:marTop w:val="111"/>
                  <w:marBottom w:val="111"/>
                  <w:divBdr>
                    <w:top w:val="none" w:sz="0" w:space="0" w:color="auto"/>
                    <w:left w:val="none" w:sz="0" w:space="0" w:color="auto"/>
                    <w:bottom w:val="none" w:sz="0" w:space="0" w:color="auto"/>
                    <w:right w:val="none" w:sz="0" w:space="0" w:color="auto"/>
                  </w:divBdr>
                </w:div>
              </w:divsChild>
            </w:div>
            <w:div w:id="1242832373">
              <w:marLeft w:val="0"/>
              <w:marRight w:val="0"/>
              <w:marTop w:val="0"/>
              <w:marBottom w:val="0"/>
              <w:divBdr>
                <w:top w:val="none" w:sz="0" w:space="0" w:color="auto"/>
                <w:left w:val="none" w:sz="0" w:space="0" w:color="auto"/>
                <w:bottom w:val="none" w:sz="0" w:space="0" w:color="auto"/>
                <w:right w:val="none" w:sz="0" w:space="0" w:color="auto"/>
              </w:divBdr>
              <w:divsChild>
                <w:div w:id="1891071778">
                  <w:marLeft w:val="0"/>
                  <w:marRight w:val="0"/>
                  <w:marTop w:val="111"/>
                  <w:marBottom w:val="111"/>
                  <w:divBdr>
                    <w:top w:val="none" w:sz="0" w:space="0" w:color="auto"/>
                    <w:left w:val="none" w:sz="0" w:space="0" w:color="auto"/>
                    <w:bottom w:val="none" w:sz="0" w:space="0" w:color="auto"/>
                    <w:right w:val="none" w:sz="0" w:space="0" w:color="auto"/>
                  </w:divBdr>
                </w:div>
                <w:div w:id="1961570676">
                  <w:marLeft w:val="555"/>
                  <w:marRight w:val="0"/>
                  <w:marTop w:val="111"/>
                  <w:marBottom w:val="111"/>
                  <w:divBdr>
                    <w:top w:val="none" w:sz="0" w:space="0" w:color="auto"/>
                    <w:left w:val="none" w:sz="0" w:space="0" w:color="auto"/>
                    <w:bottom w:val="none" w:sz="0" w:space="0" w:color="auto"/>
                    <w:right w:val="none" w:sz="0" w:space="0" w:color="auto"/>
                  </w:divBdr>
                </w:div>
              </w:divsChild>
            </w:div>
            <w:div w:id="288242004">
              <w:marLeft w:val="0"/>
              <w:marRight w:val="0"/>
              <w:marTop w:val="0"/>
              <w:marBottom w:val="0"/>
              <w:divBdr>
                <w:top w:val="none" w:sz="0" w:space="0" w:color="auto"/>
                <w:left w:val="none" w:sz="0" w:space="0" w:color="auto"/>
                <w:bottom w:val="none" w:sz="0" w:space="0" w:color="auto"/>
                <w:right w:val="none" w:sz="0" w:space="0" w:color="auto"/>
              </w:divBdr>
              <w:divsChild>
                <w:div w:id="1626161263">
                  <w:marLeft w:val="0"/>
                  <w:marRight w:val="0"/>
                  <w:marTop w:val="111"/>
                  <w:marBottom w:val="111"/>
                  <w:divBdr>
                    <w:top w:val="none" w:sz="0" w:space="0" w:color="auto"/>
                    <w:left w:val="none" w:sz="0" w:space="0" w:color="auto"/>
                    <w:bottom w:val="none" w:sz="0" w:space="0" w:color="auto"/>
                    <w:right w:val="none" w:sz="0" w:space="0" w:color="auto"/>
                  </w:divBdr>
                </w:div>
                <w:div w:id="119812367">
                  <w:marLeft w:val="555"/>
                  <w:marRight w:val="0"/>
                  <w:marTop w:val="111"/>
                  <w:marBottom w:val="111"/>
                  <w:divBdr>
                    <w:top w:val="none" w:sz="0" w:space="0" w:color="auto"/>
                    <w:left w:val="none" w:sz="0" w:space="0" w:color="auto"/>
                    <w:bottom w:val="none" w:sz="0" w:space="0" w:color="auto"/>
                    <w:right w:val="none" w:sz="0" w:space="0" w:color="auto"/>
                  </w:divBdr>
                </w:div>
              </w:divsChild>
            </w:div>
            <w:div w:id="781069422">
              <w:marLeft w:val="0"/>
              <w:marRight w:val="0"/>
              <w:marTop w:val="0"/>
              <w:marBottom w:val="0"/>
              <w:divBdr>
                <w:top w:val="none" w:sz="0" w:space="0" w:color="auto"/>
                <w:left w:val="none" w:sz="0" w:space="0" w:color="auto"/>
                <w:bottom w:val="none" w:sz="0" w:space="0" w:color="auto"/>
                <w:right w:val="none" w:sz="0" w:space="0" w:color="auto"/>
              </w:divBdr>
              <w:divsChild>
                <w:div w:id="1485664593">
                  <w:marLeft w:val="0"/>
                  <w:marRight w:val="0"/>
                  <w:marTop w:val="111"/>
                  <w:marBottom w:val="111"/>
                  <w:divBdr>
                    <w:top w:val="none" w:sz="0" w:space="0" w:color="auto"/>
                    <w:left w:val="none" w:sz="0" w:space="0" w:color="auto"/>
                    <w:bottom w:val="none" w:sz="0" w:space="0" w:color="auto"/>
                    <w:right w:val="none" w:sz="0" w:space="0" w:color="auto"/>
                  </w:divBdr>
                </w:div>
                <w:div w:id="1740975025">
                  <w:marLeft w:val="555"/>
                  <w:marRight w:val="0"/>
                  <w:marTop w:val="111"/>
                  <w:marBottom w:val="111"/>
                  <w:divBdr>
                    <w:top w:val="none" w:sz="0" w:space="0" w:color="auto"/>
                    <w:left w:val="none" w:sz="0" w:space="0" w:color="auto"/>
                    <w:bottom w:val="none" w:sz="0" w:space="0" w:color="auto"/>
                    <w:right w:val="none" w:sz="0" w:space="0" w:color="auto"/>
                  </w:divBdr>
                </w:div>
              </w:divsChild>
            </w:div>
            <w:div w:id="1151101237">
              <w:marLeft w:val="0"/>
              <w:marRight w:val="0"/>
              <w:marTop w:val="0"/>
              <w:marBottom w:val="0"/>
              <w:divBdr>
                <w:top w:val="none" w:sz="0" w:space="0" w:color="auto"/>
                <w:left w:val="none" w:sz="0" w:space="0" w:color="auto"/>
                <w:bottom w:val="none" w:sz="0" w:space="0" w:color="auto"/>
                <w:right w:val="none" w:sz="0" w:space="0" w:color="auto"/>
              </w:divBdr>
              <w:divsChild>
                <w:div w:id="468282237">
                  <w:marLeft w:val="0"/>
                  <w:marRight w:val="0"/>
                  <w:marTop w:val="111"/>
                  <w:marBottom w:val="111"/>
                  <w:divBdr>
                    <w:top w:val="none" w:sz="0" w:space="0" w:color="auto"/>
                    <w:left w:val="none" w:sz="0" w:space="0" w:color="auto"/>
                    <w:bottom w:val="none" w:sz="0" w:space="0" w:color="auto"/>
                    <w:right w:val="none" w:sz="0" w:space="0" w:color="auto"/>
                  </w:divBdr>
                </w:div>
              </w:divsChild>
            </w:div>
            <w:div w:id="1757629349">
              <w:marLeft w:val="0"/>
              <w:marRight w:val="0"/>
              <w:marTop w:val="0"/>
              <w:marBottom w:val="0"/>
              <w:divBdr>
                <w:top w:val="none" w:sz="0" w:space="0" w:color="auto"/>
                <w:left w:val="none" w:sz="0" w:space="0" w:color="auto"/>
                <w:bottom w:val="none" w:sz="0" w:space="0" w:color="auto"/>
                <w:right w:val="none" w:sz="0" w:space="0" w:color="auto"/>
              </w:divBdr>
              <w:divsChild>
                <w:div w:id="821822346">
                  <w:marLeft w:val="0"/>
                  <w:marRight w:val="0"/>
                  <w:marTop w:val="111"/>
                  <w:marBottom w:val="111"/>
                  <w:divBdr>
                    <w:top w:val="none" w:sz="0" w:space="0" w:color="auto"/>
                    <w:left w:val="none" w:sz="0" w:space="0" w:color="auto"/>
                    <w:bottom w:val="none" w:sz="0" w:space="0" w:color="auto"/>
                    <w:right w:val="none" w:sz="0" w:space="0" w:color="auto"/>
                  </w:divBdr>
                </w:div>
                <w:div w:id="1541287348">
                  <w:marLeft w:val="555"/>
                  <w:marRight w:val="0"/>
                  <w:marTop w:val="111"/>
                  <w:marBottom w:val="111"/>
                  <w:divBdr>
                    <w:top w:val="none" w:sz="0" w:space="0" w:color="auto"/>
                    <w:left w:val="none" w:sz="0" w:space="0" w:color="auto"/>
                    <w:bottom w:val="none" w:sz="0" w:space="0" w:color="auto"/>
                    <w:right w:val="none" w:sz="0" w:space="0" w:color="auto"/>
                  </w:divBdr>
                </w:div>
              </w:divsChild>
            </w:div>
            <w:div w:id="721365295">
              <w:marLeft w:val="0"/>
              <w:marRight w:val="0"/>
              <w:marTop w:val="0"/>
              <w:marBottom w:val="0"/>
              <w:divBdr>
                <w:top w:val="none" w:sz="0" w:space="0" w:color="auto"/>
                <w:left w:val="none" w:sz="0" w:space="0" w:color="auto"/>
                <w:bottom w:val="none" w:sz="0" w:space="0" w:color="auto"/>
                <w:right w:val="none" w:sz="0" w:space="0" w:color="auto"/>
              </w:divBdr>
              <w:divsChild>
                <w:div w:id="227151875">
                  <w:marLeft w:val="0"/>
                  <w:marRight w:val="0"/>
                  <w:marTop w:val="111"/>
                  <w:marBottom w:val="111"/>
                  <w:divBdr>
                    <w:top w:val="none" w:sz="0" w:space="0" w:color="auto"/>
                    <w:left w:val="none" w:sz="0" w:space="0" w:color="auto"/>
                    <w:bottom w:val="none" w:sz="0" w:space="0" w:color="auto"/>
                    <w:right w:val="none" w:sz="0" w:space="0" w:color="auto"/>
                  </w:divBdr>
                </w:div>
                <w:div w:id="1392734754">
                  <w:marLeft w:val="555"/>
                  <w:marRight w:val="0"/>
                  <w:marTop w:val="111"/>
                  <w:marBottom w:val="111"/>
                  <w:divBdr>
                    <w:top w:val="none" w:sz="0" w:space="0" w:color="auto"/>
                    <w:left w:val="none" w:sz="0" w:space="0" w:color="auto"/>
                    <w:bottom w:val="none" w:sz="0" w:space="0" w:color="auto"/>
                    <w:right w:val="none" w:sz="0" w:space="0" w:color="auto"/>
                  </w:divBdr>
                </w:div>
              </w:divsChild>
            </w:div>
            <w:div w:id="563298560">
              <w:marLeft w:val="0"/>
              <w:marRight w:val="0"/>
              <w:marTop w:val="0"/>
              <w:marBottom w:val="0"/>
              <w:divBdr>
                <w:top w:val="none" w:sz="0" w:space="0" w:color="auto"/>
                <w:left w:val="none" w:sz="0" w:space="0" w:color="auto"/>
                <w:bottom w:val="none" w:sz="0" w:space="0" w:color="auto"/>
                <w:right w:val="none" w:sz="0" w:space="0" w:color="auto"/>
              </w:divBdr>
              <w:divsChild>
                <w:div w:id="223371010">
                  <w:marLeft w:val="0"/>
                  <w:marRight w:val="0"/>
                  <w:marTop w:val="111"/>
                  <w:marBottom w:val="111"/>
                  <w:divBdr>
                    <w:top w:val="none" w:sz="0" w:space="0" w:color="auto"/>
                    <w:left w:val="none" w:sz="0" w:space="0" w:color="auto"/>
                    <w:bottom w:val="none" w:sz="0" w:space="0" w:color="auto"/>
                    <w:right w:val="none" w:sz="0" w:space="0" w:color="auto"/>
                  </w:divBdr>
                </w:div>
                <w:div w:id="1827041589">
                  <w:marLeft w:val="555"/>
                  <w:marRight w:val="0"/>
                  <w:marTop w:val="111"/>
                  <w:marBottom w:val="111"/>
                  <w:divBdr>
                    <w:top w:val="none" w:sz="0" w:space="0" w:color="auto"/>
                    <w:left w:val="none" w:sz="0" w:space="0" w:color="auto"/>
                    <w:bottom w:val="none" w:sz="0" w:space="0" w:color="auto"/>
                    <w:right w:val="none" w:sz="0" w:space="0" w:color="auto"/>
                  </w:divBdr>
                </w:div>
              </w:divsChild>
            </w:div>
            <w:div w:id="989098328">
              <w:marLeft w:val="0"/>
              <w:marRight w:val="0"/>
              <w:marTop w:val="0"/>
              <w:marBottom w:val="0"/>
              <w:divBdr>
                <w:top w:val="none" w:sz="0" w:space="0" w:color="auto"/>
                <w:left w:val="none" w:sz="0" w:space="0" w:color="auto"/>
                <w:bottom w:val="none" w:sz="0" w:space="0" w:color="auto"/>
                <w:right w:val="none" w:sz="0" w:space="0" w:color="auto"/>
              </w:divBdr>
              <w:divsChild>
                <w:div w:id="1050882925">
                  <w:marLeft w:val="0"/>
                  <w:marRight w:val="0"/>
                  <w:marTop w:val="111"/>
                  <w:marBottom w:val="111"/>
                  <w:divBdr>
                    <w:top w:val="none" w:sz="0" w:space="0" w:color="auto"/>
                    <w:left w:val="none" w:sz="0" w:space="0" w:color="auto"/>
                    <w:bottom w:val="none" w:sz="0" w:space="0" w:color="auto"/>
                    <w:right w:val="none" w:sz="0" w:space="0" w:color="auto"/>
                  </w:divBdr>
                </w:div>
                <w:div w:id="2031682815">
                  <w:marLeft w:val="555"/>
                  <w:marRight w:val="0"/>
                  <w:marTop w:val="111"/>
                  <w:marBottom w:val="111"/>
                  <w:divBdr>
                    <w:top w:val="none" w:sz="0" w:space="0" w:color="auto"/>
                    <w:left w:val="none" w:sz="0" w:space="0" w:color="auto"/>
                    <w:bottom w:val="none" w:sz="0" w:space="0" w:color="auto"/>
                    <w:right w:val="none" w:sz="0" w:space="0" w:color="auto"/>
                  </w:divBdr>
                </w:div>
              </w:divsChild>
            </w:div>
            <w:div w:id="832572301">
              <w:marLeft w:val="0"/>
              <w:marRight w:val="0"/>
              <w:marTop w:val="0"/>
              <w:marBottom w:val="0"/>
              <w:divBdr>
                <w:top w:val="none" w:sz="0" w:space="0" w:color="auto"/>
                <w:left w:val="none" w:sz="0" w:space="0" w:color="auto"/>
                <w:bottom w:val="none" w:sz="0" w:space="0" w:color="auto"/>
                <w:right w:val="none" w:sz="0" w:space="0" w:color="auto"/>
              </w:divBdr>
              <w:divsChild>
                <w:div w:id="2006976753">
                  <w:marLeft w:val="0"/>
                  <w:marRight w:val="0"/>
                  <w:marTop w:val="111"/>
                  <w:marBottom w:val="111"/>
                  <w:divBdr>
                    <w:top w:val="none" w:sz="0" w:space="0" w:color="auto"/>
                    <w:left w:val="none" w:sz="0" w:space="0" w:color="auto"/>
                    <w:bottom w:val="none" w:sz="0" w:space="0" w:color="auto"/>
                    <w:right w:val="none" w:sz="0" w:space="0" w:color="auto"/>
                  </w:divBdr>
                </w:div>
                <w:div w:id="84347255">
                  <w:marLeft w:val="555"/>
                  <w:marRight w:val="0"/>
                  <w:marTop w:val="111"/>
                  <w:marBottom w:val="111"/>
                  <w:divBdr>
                    <w:top w:val="none" w:sz="0" w:space="0" w:color="auto"/>
                    <w:left w:val="none" w:sz="0" w:space="0" w:color="auto"/>
                    <w:bottom w:val="none" w:sz="0" w:space="0" w:color="auto"/>
                    <w:right w:val="none" w:sz="0" w:space="0" w:color="auto"/>
                  </w:divBdr>
                </w:div>
              </w:divsChild>
            </w:div>
            <w:div w:id="1444418916">
              <w:marLeft w:val="0"/>
              <w:marRight w:val="0"/>
              <w:marTop w:val="0"/>
              <w:marBottom w:val="0"/>
              <w:divBdr>
                <w:top w:val="none" w:sz="0" w:space="0" w:color="auto"/>
                <w:left w:val="none" w:sz="0" w:space="0" w:color="auto"/>
                <w:bottom w:val="none" w:sz="0" w:space="0" w:color="auto"/>
                <w:right w:val="none" w:sz="0" w:space="0" w:color="auto"/>
              </w:divBdr>
              <w:divsChild>
                <w:div w:id="533036986">
                  <w:marLeft w:val="0"/>
                  <w:marRight w:val="0"/>
                  <w:marTop w:val="111"/>
                  <w:marBottom w:val="111"/>
                  <w:divBdr>
                    <w:top w:val="none" w:sz="0" w:space="0" w:color="auto"/>
                    <w:left w:val="none" w:sz="0" w:space="0" w:color="auto"/>
                    <w:bottom w:val="none" w:sz="0" w:space="0" w:color="auto"/>
                    <w:right w:val="none" w:sz="0" w:space="0" w:color="auto"/>
                  </w:divBdr>
                </w:div>
                <w:div w:id="1031808021">
                  <w:marLeft w:val="555"/>
                  <w:marRight w:val="0"/>
                  <w:marTop w:val="111"/>
                  <w:marBottom w:val="111"/>
                  <w:divBdr>
                    <w:top w:val="none" w:sz="0" w:space="0" w:color="auto"/>
                    <w:left w:val="none" w:sz="0" w:space="0" w:color="auto"/>
                    <w:bottom w:val="none" w:sz="0" w:space="0" w:color="auto"/>
                    <w:right w:val="none" w:sz="0" w:space="0" w:color="auto"/>
                  </w:divBdr>
                </w:div>
              </w:divsChild>
            </w:div>
            <w:div w:id="571308201">
              <w:marLeft w:val="0"/>
              <w:marRight w:val="0"/>
              <w:marTop w:val="0"/>
              <w:marBottom w:val="0"/>
              <w:divBdr>
                <w:top w:val="none" w:sz="0" w:space="0" w:color="auto"/>
                <w:left w:val="none" w:sz="0" w:space="0" w:color="auto"/>
                <w:bottom w:val="none" w:sz="0" w:space="0" w:color="auto"/>
                <w:right w:val="none" w:sz="0" w:space="0" w:color="auto"/>
              </w:divBdr>
              <w:divsChild>
                <w:div w:id="833187287">
                  <w:marLeft w:val="0"/>
                  <w:marRight w:val="0"/>
                  <w:marTop w:val="111"/>
                  <w:marBottom w:val="111"/>
                  <w:divBdr>
                    <w:top w:val="none" w:sz="0" w:space="0" w:color="auto"/>
                    <w:left w:val="none" w:sz="0" w:space="0" w:color="auto"/>
                    <w:bottom w:val="none" w:sz="0" w:space="0" w:color="auto"/>
                    <w:right w:val="none" w:sz="0" w:space="0" w:color="auto"/>
                  </w:divBdr>
                </w:div>
                <w:div w:id="2092847611">
                  <w:marLeft w:val="555"/>
                  <w:marRight w:val="0"/>
                  <w:marTop w:val="111"/>
                  <w:marBottom w:val="111"/>
                  <w:divBdr>
                    <w:top w:val="none" w:sz="0" w:space="0" w:color="auto"/>
                    <w:left w:val="none" w:sz="0" w:space="0" w:color="auto"/>
                    <w:bottom w:val="none" w:sz="0" w:space="0" w:color="auto"/>
                    <w:right w:val="none" w:sz="0" w:space="0" w:color="auto"/>
                  </w:divBdr>
                </w:div>
              </w:divsChild>
            </w:div>
            <w:div w:id="1898084662">
              <w:marLeft w:val="0"/>
              <w:marRight w:val="0"/>
              <w:marTop w:val="0"/>
              <w:marBottom w:val="0"/>
              <w:divBdr>
                <w:top w:val="none" w:sz="0" w:space="0" w:color="auto"/>
                <w:left w:val="none" w:sz="0" w:space="0" w:color="auto"/>
                <w:bottom w:val="none" w:sz="0" w:space="0" w:color="auto"/>
                <w:right w:val="none" w:sz="0" w:space="0" w:color="auto"/>
              </w:divBdr>
              <w:divsChild>
                <w:div w:id="133447185">
                  <w:marLeft w:val="0"/>
                  <w:marRight w:val="0"/>
                  <w:marTop w:val="111"/>
                  <w:marBottom w:val="111"/>
                  <w:divBdr>
                    <w:top w:val="none" w:sz="0" w:space="0" w:color="auto"/>
                    <w:left w:val="none" w:sz="0" w:space="0" w:color="auto"/>
                    <w:bottom w:val="none" w:sz="0" w:space="0" w:color="auto"/>
                    <w:right w:val="none" w:sz="0" w:space="0" w:color="auto"/>
                  </w:divBdr>
                </w:div>
                <w:div w:id="949973947">
                  <w:marLeft w:val="555"/>
                  <w:marRight w:val="0"/>
                  <w:marTop w:val="111"/>
                  <w:marBottom w:val="111"/>
                  <w:divBdr>
                    <w:top w:val="none" w:sz="0" w:space="0" w:color="auto"/>
                    <w:left w:val="none" w:sz="0" w:space="0" w:color="auto"/>
                    <w:bottom w:val="none" w:sz="0" w:space="0" w:color="auto"/>
                    <w:right w:val="none" w:sz="0" w:space="0" w:color="auto"/>
                  </w:divBdr>
                </w:div>
              </w:divsChild>
            </w:div>
            <w:div w:id="1486626058">
              <w:marLeft w:val="0"/>
              <w:marRight w:val="0"/>
              <w:marTop w:val="0"/>
              <w:marBottom w:val="0"/>
              <w:divBdr>
                <w:top w:val="none" w:sz="0" w:space="0" w:color="auto"/>
                <w:left w:val="none" w:sz="0" w:space="0" w:color="auto"/>
                <w:bottom w:val="none" w:sz="0" w:space="0" w:color="auto"/>
                <w:right w:val="none" w:sz="0" w:space="0" w:color="auto"/>
              </w:divBdr>
              <w:divsChild>
                <w:div w:id="1245647040">
                  <w:marLeft w:val="0"/>
                  <w:marRight w:val="0"/>
                  <w:marTop w:val="111"/>
                  <w:marBottom w:val="111"/>
                  <w:divBdr>
                    <w:top w:val="none" w:sz="0" w:space="0" w:color="auto"/>
                    <w:left w:val="none" w:sz="0" w:space="0" w:color="auto"/>
                    <w:bottom w:val="none" w:sz="0" w:space="0" w:color="auto"/>
                    <w:right w:val="none" w:sz="0" w:space="0" w:color="auto"/>
                  </w:divBdr>
                </w:div>
                <w:div w:id="842159519">
                  <w:marLeft w:val="555"/>
                  <w:marRight w:val="0"/>
                  <w:marTop w:val="111"/>
                  <w:marBottom w:val="111"/>
                  <w:divBdr>
                    <w:top w:val="none" w:sz="0" w:space="0" w:color="auto"/>
                    <w:left w:val="none" w:sz="0" w:space="0" w:color="auto"/>
                    <w:bottom w:val="none" w:sz="0" w:space="0" w:color="auto"/>
                    <w:right w:val="none" w:sz="0" w:space="0" w:color="auto"/>
                  </w:divBdr>
                </w:div>
              </w:divsChild>
            </w:div>
            <w:div w:id="120420649">
              <w:marLeft w:val="0"/>
              <w:marRight w:val="0"/>
              <w:marTop w:val="0"/>
              <w:marBottom w:val="0"/>
              <w:divBdr>
                <w:top w:val="none" w:sz="0" w:space="0" w:color="auto"/>
                <w:left w:val="none" w:sz="0" w:space="0" w:color="auto"/>
                <w:bottom w:val="none" w:sz="0" w:space="0" w:color="auto"/>
                <w:right w:val="none" w:sz="0" w:space="0" w:color="auto"/>
              </w:divBdr>
              <w:divsChild>
                <w:div w:id="719327837">
                  <w:marLeft w:val="0"/>
                  <w:marRight w:val="0"/>
                  <w:marTop w:val="111"/>
                  <w:marBottom w:val="111"/>
                  <w:divBdr>
                    <w:top w:val="none" w:sz="0" w:space="0" w:color="auto"/>
                    <w:left w:val="none" w:sz="0" w:space="0" w:color="auto"/>
                    <w:bottom w:val="none" w:sz="0" w:space="0" w:color="auto"/>
                    <w:right w:val="none" w:sz="0" w:space="0" w:color="auto"/>
                  </w:divBdr>
                </w:div>
                <w:div w:id="68771773">
                  <w:marLeft w:val="555"/>
                  <w:marRight w:val="0"/>
                  <w:marTop w:val="111"/>
                  <w:marBottom w:val="111"/>
                  <w:divBdr>
                    <w:top w:val="none" w:sz="0" w:space="0" w:color="auto"/>
                    <w:left w:val="none" w:sz="0" w:space="0" w:color="auto"/>
                    <w:bottom w:val="none" w:sz="0" w:space="0" w:color="auto"/>
                    <w:right w:val="none" w:sz="0" w:space="0" w:color="auto"/>
                  </w:divBdr>
                </w:div>
              </w:divsChild>
            </w:div>
            <w:div w:id="245847381">
              <w:marLeft w:val="0"/>
              <w:marRight w:val="0"/>
              <w:marTop w:val="0"/>
              <w:marBottom w:val="0"/>
              <w:divBdr>
                <w:top w:val="none" w:sz="0" w:space="0" w:color="auto"/>
                <w:left w:val="none" w:sz="0" w:space="0" w:color="auto"/>
                <w:bottom w:val="none" w:sz="0" w:space="0" w:color="auto"/>
                <w:right w:val="none" w:sz="0" w:space="0" w:color="auto"/>
              </w:divBdr>
              <w:divsChild>
                <w:div w:id="955671616">
                  <w:marLeft w:val="0"/>
                  <w:marRight w:val="0"/>
                  <w:marTop w:val="111"/>
                  <w:marBottom w:val="111"/>
                  <w:divBdr>
                    <w:top w:val="none" w:sz="0" w:space="0" w:color="auto"/>
                    <w:left w:val="none" w:sz="0" w:space="0" w:color="auto"/>
                    <w:bottom w:val="none" w:sz="0" w:space="0" w:color="auto"/>
                    <w:right w:val="none" w:sz="0" w:space="0" w:color="auto"/>
                  </w:divBdr>
                </w:div>
                <w:div w:id="602765501">
                  <w:marLeft w:val="555"/>
                  <w:marRight w:val="0"/>
                  <w:marTop w:val="111"/>
                  <w:marBottom w:val="111"/>
                  <w:divBdr>
                    <w:top w:val="none" w:sz="0" w:space="0" w:color="auto"/>
                    <w:left w:val="none" w:sz="0" w:space="0" w:color="auto"/>
                    <w:bottom w:val="none" w:sz="0" w:space="0" w:color="auto"/>
                    <w:right w:val="none" w:sz="0" w:space="0" w:color="auto"/>
                  </w:divBdr>
                </w:div>
              </w:divsChild>
            </w:div>
            <w:div w:id="820736402">
              <w:marLeft w:val="0"/>
              <w:marRight w:val="0"/>
              <w:marTop w:val="0"/>
              <w:marBottom w:val="0"/>
              <w:divBdr>
                <w:top w:val="none" w:sz="0" w:space="0" w:color="auto"/>
                <w:left w:val="none" w:sz="0" w:space="0" w:color="auto"/>
                <w:bottom w:val="none" w:sz="0" w:space="0" w:color="auto"/>
                <w:right w:val="none" w:sz="0" w:space="0" w:color="auto"/>
              </w:divBdr>
              <w:divsChild>
                <w:div w:id="1181745433">
                  <w:marLeft w:val="0"/>
                  <w:marRight w:val="0"/>
                  <w:marTop w:val="111"/>
                  <w:marBottom w:val="111"/>
                  <w:divBdr>
                    <w:top w:val="none" w:sz="0" w:space="0" w:color="auto"/>
                    <w:left w:val="none" w:sz="0" w:space="0" w:color="auto"/>
                    <w:bottom w:val="none" w:sz="0" w:space="0" w:color="auto"/>
                    <w:right w:val="none" w:sz="0" w:space="0" w:color="auto"/>
                  </w:divBdr>
                </w:div>
                <w:div w:id="677392018">
                  <w:marLeft w:val="555"/>
                  <w:marRight w:val="0"/>
                  <w:marTop w:val="111"/>
                  <w:marBottom w:val="111"/>
                  <w:divBdr>
                    <w:top w:val="none" w:sz="0" w:space="0" w:color="auto"/>
                    <w:left w:val="none" w:sz="0" w:space="0" w:color="auto"/>
                    <w:bottom w:val="none" w:sz="0" w:space="0" w:color="auto"/>
                    <w:right w:val="none" w:sz="0" w:space="0" w:color="auto"/>
                  </w:divBdr>
                </w:div>
              </w:divsChild>
            </w:div>
            <w:div w:id="1152675003">
              <w:marLeft w:val="0"/>
              <w:marRight w:val="0"/>
              <w:marTop w:val="0"/>
              <w:marBottom w:val="0"/>
              <w:divBdr>
                <w:top w:val="none" w:sz="0" w:space="0" w:color="auto"/>
                <w:left w:val="none" w:sz="0" w:space="0" w:color="auto"/>
                <w:bottom w:val="none" w:sz="0" w:space="0" w:color="auto"/>
                <w:right w:val="none" w:sz="0" w:space="0" w:color="auto"/>
              </w:divBdr>
              <w:divsChild>
                <w:div w:id="620768976">
                  <w:marLeft w:val="0"/>
                  <w:marRight w:val="0"/>
                  <w:marTop w:val="111"/>
                  <w:marBottom w:val="111"/>
                  <w:divBdr>
                    <w:top w:val="none" w:sz="0" w:space="0" w:color="auto"/>
                    <w:left w:val="none" w:sz="0" w:space="0" w:color="auto"/>
                    <w:bottom w:val="none" w:sz="0" w:space="0" w:color="auto"/>
                    <w:right w:val="none" w:sz="0" w:space="0" w:color="auto"/>
                  </w:divBdr>
                </w:div>
                <w:div w:id="1768882875">
                  <w:marLeft w:val="555"/>
                  <w:marRight w:val="0"/>
                  <w:marTop w:val="111"/>
                  <w:marBottom w:val="111"/>
                  <w:divBdr>
                    <w:top w:val="none" w:sz="0" w:space="0" w:color="auto"/>
                    <w:left w:val="none" w:sz="0" w:space="0" w:color="auto"/>
                    <w:bottom w:val="none" w:sz="0" w:space="0" w:color="auto"/>
                    <w:right w:val="none" w:sz="0" w:space="0" w:color="auto"/>
                  </w:divBdr>
                </w:div>
              </w:divsChild>
            </w:div>
            <w:div w:id="1137140310">
              <w:marLeft w:val="0"/>
              <w:marRight w:val="0"/>
              <w:marTop w:val="0"/>
              <w:marBottom w:val="0"/>
              <w:divBdr>
                <w:top w:val="none" w:sz="0" w:space="0" w:color="auto"/>
                <w:left w:val="none" w:sz="0" w:space="0" w:color="auto"/>
                <w:bottom w:val="none" w:sz="0" w:space="0" w:color="auto"/>
                <w:right w:val="none" w:sz="0" w:space="0" w:color="auto"/>
              </w:divBdr>
              <w:divsChild>
                <w:div w:id="1838299626">
                  <w:marLeft w:val="0"/>
                  <w:marRight w:val="0"/>
                  <w:marTop w:val="111"/>
                  <w:marBottom w:val="111"/>
                  <w:divBdr>
                    <w:top w:val="none" w:sz="0" w:space="0" w:color="auto"/>
                    <w:left w:val="none" w:sz="0" w:space="0" w:color="auto"/>
                    <w:bottom w:val="none" w:sz="0" w:space="0" w:color="auto"/>
                    <w:right w:val="none" w:sz="0" w:space="0" w:color="auto"/>
                  </w:divBdr>
                </w:div>
                <w:div w:id="1712151613">
                  <w:marLeft w:val="555"/>
                  <w:marRight w:val="0"/>
                  <w:marTop w:val="111"/>
                  <w:marBottom w:val="111"/>
                  <w:divBdr>
                    <w:top w:val="none" w:sz="0" w:space="0" w:color="auto"/>
                    <w:left w:val="none" w:sz="0" w:space="0" w:color="auto"/>
                    <w:bottom w:val="none" w:sz="0" w:space="0" w:color="auto"/>
                    <w:right w:val="none" w:sz="0" w:space="0" w:color="auto"/>
                  </w:divBdr>
                </w:div>
              </w:divsChild>
            </w:div>
            <w:div w:id="2084519998">
              <w:marLeft w:val="0"/>
              <w:marRight w:val="0"/>
              <w:marTop w:val="0"/>
              <w:marBottom w:val="0"/>
              <w:divBdr>
                <w:top w:val="none" w:sz="0" w:space="0" w:color="auto"/>
                <w:left w:val="none" w:sz="0" w:space="0" w:color="auto"/>
                <w:bottom w:val="none" w:sz="0" w:space="0" w:color="auto"/>
                <w:right w:val="none" w:sz="0" w:space="0" w:color="auto"/>
              </w:divBdr>
              <w:divsChild>
                <w:div w:id="394010990">
                  <w:marLeft w:val="0"/>
                  <w:marRight w:val="0"/>
                  <w:marTop w:val="111"/>
                  <w:marBottom w:val="111"/>
                  <w:divBdr>
                    <w:top w:val="none" w:sz="0" w:space="0" w:color="auto"/>
                    <w:left w:val="none" w:sz="0" w:space="0" w:color="auto"/>
                    <w:bottom w:val="none" w:sz="0" w:space="0" w:color="auto"/>
                    <w:right w:val="none" w:sz="0" w:space="0" w:color="auto"/>
                  </w:divBdr>
                </w:div>
                <w:div w:id="425271932">
                  <w:marLeft w:val="555"/>
                  <w:marRight w:val="0"/>
                  <w:marTop w:val="111"/>
                  <w:marBottom w:val="111"/>
                  <w:divBdr>
                    <w:top w:val="none" w:sz="0" w:space="0" w:color="auto"/>
                    <w:left w:val="none" w:sz="0" w:space="0" w:color="auto"/>
                    <w:bottom w:val="none" w:sz="0" w:space="0" w:color="auto"/>
                    <w:right w:val="none" w:sz="0" w:space="0" w:color="auto"/>
                  </w:divBdr>
                </w:div>
              </w:divsChild>
            </w:div>
            <w:div w:id="1352609429">
              <w:marLeft w:val="0"/>
              <w:marRight w:val="0"/>
              <w:marTop w:val="0"/>
              <w:marBottom w:val="0"/>
              <w:divBdr>
                <w:top w:val="none" w:sz="0" w:space="0" w:color="auto"/>
                <w:left w:val="none" w:sz="0" w:space="0" w:color="auto"/>
                <w:bottom w:val="none" w:sz="0" w:space="0" w:color="auto"/>
                <w:right w:val="none" w:sz="0" w:space="0" w:color="auto"/>
              </w:divBdr>
              <w:divsChild>
                <w:div w:id="584647947">
                  <w:marLeft w:val="0"/>
                  <w:marRight w:val="0"/>
                  <w:marTop w:val="111"/>
                  <w:marBottom w:val="111"/>
                  <w:divBdr>
                    <w:top w:val="none" w:sz="0" w:space="0" w:color="auto"/>
                    <w:left w:val="none" w:sz="0" w:space="0" w:color="auto"/>
                    <w:bottom w:val="none" w:sz="0" w:space="0" w:color="auto"/>
                    <w:right w:val="none" w:sz="0" w:space="0" w:color="auto"/>
                  </w:divBdr>
                </w:div>
                <w:div w:id="2035423833">
                  <w:marLeft w:val="555"/>
                  <w:marRight w:val="0"/>
                  <w:marTop w:val="111"/>
                  <w:marBottom w:val="111"/>
                  <w:divBdr>
                    <w:top w:val="none" w:sz="0" w:space="0" w:color="auto"/>
                    <w:left w:val="none" w:sz="0" w:space="0" w:color="auto"/>
                    <w:bottom w:val="none" w:sz="0" w:space="0" w:color="auto"/>
                    <w:right w:val="none" w:sz="0" w:space="0" w:color="auto"/>
                  </w:divBdr>
                </w:div>
              </w:divsChild>
            </w:div>
            <w:div w:id="2007240384">
              <w:marLeft w:val="0"/>
              <w:marRight w:val="0"/>
              <w:marTop w:val="0"/>
              <w:marBottom w:val="0"/>
              <w:divBdr>
                <w:top w:val="none" w:sz="0" w:space="0" w:color="auto"/>
                <w:left w:val="none" w:sz="0" w:space="0" w:color="auto"/>
                <w:bottom w:val="none" w:sz="0" w:space="0" w:color="auto"/>
                <w:right w:val="none" w:sz="0" w:space="0" w:color="auto"/>
              </w:divBdr>
              <w:divsChild>
                <w:div w:id="249974947">
                  <w:marLeft w:val="0"/>
                  <w:marRight w:val="0"/>
                  <w:marTop w:val="111"/>
                  <w:marBottom w:val="111"/>
                  <w:divBdr>
                    <w:top w:val="none" w:sz="0" w:space="0" w:color="auto"/>
                    <w:left w:val="none" w:sz="0" w:space="0" w:color="auto"/>
                    <w:bottom w:val="none" w:sz="0" w:space="0" w:color="auto"/>
                    <w:right w:val="none" w:sz="0" w:space="0" w:color="auto"/>
                  </w:divBdr>
                </w:div>
                <w:div w:id="174850998">
                  <w:marLeft w:val="555"/>
                  <w:marRight w:val="0"/>
                  <w:marTop w:val="111"/>
                  <w:marBottom w:val="111"/>
                  <w:divBdr>
                    <w:top w:val="none" w:sz="0" w:space="0" w:color="auto"/>
                    <w:left w:val="none" w:sz="0" w:space="0" w:color="auto"/>
                    <w:bottom w:val="none" w:sz="0" w:space="0" w:color="auto"/>
                    <w:right w:val="none" w:sz="0" w:space="0" w:color="auto"/>
                  </w:divBdr>
                </w:div>
              </w:divsChild>
            </w:div>
            <w:div w:id="2115590633">
              <w:marLeft w:val="0"/>
              <w:marRight w:val="0"/>
              <w:marTop w:val="0"/>
              <w:marBottom w:val="0"/>
              <w:divBdr>
                <w:top w:val="none" w:sz="0" w:space="0" w:color="auto"/>
                <w:left w:val="none" w:sz="0" w:space="0" w:color="auto"/>
                <w:bottom w:val="none" w:sz="0" w:space="0" w:color="auto"/>
                <w:right w:val="none" w:sz="0" w:space="0" w:color="auto"/>
              </w:divBdr>
              <w:divsChild>
                <w:div w:id="1479683397">
                  <w:marLeft w:val="0"/>
                  <w:marRight w:val="0"/>
                  <w:marTop w:val="111"/>
                  <w:marBottom w:val="111"/>
                  <w:divBdr>
                    <w:top w:val="none" w:sz="0" w:space="0" w:color="auto"/>
                    <w:left w:val="none" w:sz="0" w:space="0" w:color="auto"/>
                    <w:bottom w:val="none" w:sz="0" w:space="0" w:color="auto"/>
                    <w:right w:val="none" w:sz="0" w:space="0" w:color="auto"/>
                  </w:divBdr>
                </w:div>
                <w:div w:id="953903481">
                  <w:marLeft w:val="555"/>
                  <w:marRight w:val="0"/>
                  <w:marTop w:val="111"/>
                  <w:marBottom w:val="111"/>
                  <w:divBdr>
                    <w:top w:val="none" w:sz="0" w:space="0" w:color="auto"/>
                    <w:left w:val="none" w:sz="0" w:space="0" w:color="auto"/>
                    <w:bottom w:val="none" w:sz="0" w:space="0" w:color="auto"/>
                    <w:right w:val="none" w:sz="0" w:space="0" w:color="auto"/>
                  </w:divBdr>
                </w:div>
              </w:divsChild>
            </w:div>
            <w:div w:id="2071151493">
              <w:marLeft w:val="0"/>
              <w:marRight w:val="0"/>
              <w:marTop w:val="0"/>
              <w:marBottom w:val="0"/>
              <w:divBdr>
                <w:top w:val="none" w:sz="0" w:space="0" w:color="auto"/>
                <w:left w:val="none" w:sz="0" w:space="0" w:color="auto"/>
                <w:bottom w:val="none" w:sz="0" w:space="0" w:color="auto"/>
                <w:right w:val="none" w:sz="0" w:space="0" w:color="auto"/>
              </w:divBdr>
              <w:divsChild>
                <w:div w:id="1445072399">
                  <w:marLeft w:val="0"/>
                  <w:marRight w:val="0"/>
                  <w:marTop w:val="111"/>
                  <w:marBottom w:val="111"/>
                  <w:divBdr>
                    <w:top w:val="none" w:sz="0" w:space="0" w:color="auto"/>
                    <w:left w:val="none" w:sz="0" w:space="0" w:color="auto"/>
                    <w:bottom w:val="none" w:sz="0" w:space="0" w:color="auto"/>
                    <w:right w:val="none" w:sz="0" w:space="0" w:color="auto"/>
                  </w:divBdr>
                </w:div>
                <w:div w:id="1427968191">
                  <w:marLeft w:val="555"/>
                  <w:marRight w:val="0"/>
                  <w:marTop w:val="111"/>
                  <w:marBottom w:val="111"/>
                  <w:divBdr>
                    <w:top w:val="none" w:sz="0" w:space="0" w:color="auto"/>
                    <w:left w:val="none" w:sz="0" w:space="0" w:color="auto"/>
                    <w:bottom w:val="none" w:sz="0" w:space="0" w:color="auto"/>
                    <w:right w:val="none" w:sz="0" w:space="0" w:color="auto"/>
                  </w:divBdr>
                </w:div>
              </w:divsChild>
            </w:div>
            <w:div w:id="1096631057">
              <w:marLeft w:val="0"/>
              <w:marRight w:val="0"/>
              <w:marTop w:val="0"/>
              <w:marBottom w:val="0"/>
              <w:divBdr>
                <w:top w:val="none" w:sz="0" w:space="0" w:color="auto"/>
                <w:left w:val="none" w:sz="0" w:space="0" w:color="auto"/>
                <w:bottom w:val="none" w:sz="0" w:space="0" w:color="auto"/>
                <w:right w:val="none" w:sz="0" w:space="0" w:color="auto"/>
              </w:divBdr>
              <w:divsChild>
                <w:div w:id="1604725139">
                  <w:marLeft w:val="0"/>
                  <w:marRight w:val="0"/>
                  <w:marTop w:val="111"/>
                  <w:marBottom w:val="111"/>
                  <w:divBdr>
                    <w:top w:val="none" w:sz="0" w:space="0" w:color="auto"/>
                    <w:left w:val="none" w:sz="0" w:space="0" w:color="auto"/>
                    <w:bottom w:val="none" w:sz="0" w:space="0" w:color="auto"/>
                    <w:right w:val="none" w:sz="0" w:space="0" w:color="auto"/>
                  </w:divBdr>
                </w:div>
                <w:div w:id="286932101">
                  <w:marLeft w:val="555"/>
                  <w:marRight w:val="0"/>
                  <w:marTop w:val="111"/>
                  <w:marBottom w:val="111"/>
                  <w:divBdr>
                    <w:top w:val="none" w:sz="0" w:space="0" w:color="auto"/>
                    <w:left w:val="none" w:sz="0" w:space="0" w:color="auto"/>
                    <w:bottom w:val="none" w:sz="0" w:space="0" w:color="auto"/>
                    <w:right w:val="none" w:sz="0" w:space="0" w:color="auto"/>
                  </w:divBdr>
                </w:div>
              </w:divsChild>
            </w:div>
            <w:div w:id="1178083524">
              <w:marLeft w:val="0"/>
              <w:marRight w:val="0"/>
              <w:marTop w:val="0"/>
              <w:marBottom w:val="0"/>
              <w:divBdr>
                <w:top w:val="none" w:sz="0" w:space="0" w:color="auto"/>
                <w:left w:val="none" w:sz="0" w:space="0" w:color="auto"/>
                <w:bottom w:val="none" w:sz="0" w:space="0" w:color="auto"/>
                <w:right w:val="none" w:sz="0" w:space="0" w:color="auto"/>
              </w:divBdr>
              <w:divsChild>
                <w:div w:id="1930889025">
                  <w:marLeft w:val="0"/>
                  <w:marRight w:val="0"/>
                  <w:marTop w:val="111"/>
                  <w:marBottom w:val="111"/>
                  <w:divBdr>
                    <w:top w:val="none" w:sz="0" w:space="0" w:color="auto"/>
                    <w:left w:val="none" w:sz="0" w:space="0" w:color="auto"/>
                    <w:bottom w:val="none" w:sz="0" w:space="0" w:color="auto"/>
                    <w:right w:val="none" w:sz="0" w:space="0" w:color="auto"/>
                  </w:divBdr>
                </w:div>
                <w:div w:id="1278102585">
                  <w:marLeft w:val="555"/>
                  <w:marRight w:val="0"/>
                  <w:marTop w:val="111"/>
                  <w:marBottom w:val="111"/>
                  <w:divBdr>
                    <w:top w:val="none" w:sz="0" w:space="0" w:color="auto"/>
                    <w:left w:val="none" w:sz="0" w:space="0" w:color="auto"/>
                    <w:bottom w:val="none" w:sz="0" w:space="0" w:color="auto"/>
                    <w:right w:val="none" w:sz="0" w:space="0" w:color="auto"/>
                  </w:divBdr>
                </w:div>
              </w:divsChild>
            </w:div>
            <w:div w:id="478347948">
              <w:marLeft w:val="0"/>
              <w:marRight w:val="0"/>
              <w:marTop w:val="0"/>
              <w:marBottom w:val="0"/>
              <w:divBdr>
                <w:top w:val="none" w:sz="0" w:space="0" w:color="auto"/>
                <w:left w:val="none" w:sz="0" w:space="0" w:color="auto"/>
                <w:bottom w:val="none" w:sz="0" w:space="0" w:color="auto"/>
                <w:right w:val="none" w:sz="0" w:space="0" w:color="auto"/>
              </w:divBdr>
              <w:divsChild>
                <w:div w:id="417943618">
                  <w:marLeft w:val="0"/>
                  <w:marRight w:val="0"/>
                  <w:marTop w:val="111"/>
                  <w:marBottom w:val="111"/>
                  <w:divBdr>
                    <w:top w:val="none" w:sz="0" w:space="0" w:color="auto"/>
                    <w:left w:val="none" w:sz="0" w:space="0" w:color="auto"/>
                    <w:bottom w:val="none" w:sz="0" w:space="0" w:color="auto"/>
                    <w:right w:val="none" w:sz="0" w:space="0" w:color="auto"/>
                  </w:divBdr>
                </w:div>
                <w:div w:id="265043413">
                  <w:marLeft w:val="555"/>
                  <w:marRight w:val="0"/>
                  <w:marTop w:val="111"/>
                  <w:marBottom w:val="111"/>
                  <w:divBdr>
                    <w:top w:val="none" w:sz="0" w:space="0" w:color="auto"/>
                    <w:left w:val="none" w:sz="0" w:space="0" w:color="auto"/>
                    <w:bottom w:val="none" w:sz="0" w:space="0" w:color="auto"/>
                    <w:right w:val="none" w:sz="0" w:space="0" w:color="auto"/>
                  </w:divBdr>
                </w:div>
              </w:divsChild>
            </w:div>
            <w:div w:id="2062947024">
              <w:marLeft w:val="0"/>
              <w:marRight w:val="0"/>
              <w:marTop w:val="0"/>
              <w:marBottom w:val="0"/>
              <w:divBdr>
                <w:top w:val="none" w:sz="0" w:space="0" w:color="auto"/>
                <w:left w:val="none" w:sz="0" w:space="0" w:color="auto"/>
                <w:bottom w:val="none" w:sz="0" w:space="0" w:color="auto"/>
                <w:right w:val="none" w:sz="0" w:space="0" w:color="auto"/>
              </w:divBdr>
              <w:divsChild>
                <w:div w:id="99684449">
                  <w:marLeft w:val="0"/>
                  <w:marRight w:val="0"/>
                  <w:marTop w:val="111"/>
                  <w:marBottom w:val="111"/>
                  <w:divBdr>
                    <w:top w:val="none" w:sz="0" w:space="0" w:color="auto"/>
                    <w:left w:val="none" w:sz="0" w:space="0" w:color="auto"/>
                    <w:bottom w:val="none" w:sz="0" w:space="0" w:color="auto"/>
                    <w:right w:val="none" w:sz="0" w:space="0" w:color="auto"/>
                  </w:divBdr>
                </w:div>
                <w:div w:id="1539127637">
                  <w:marLeft w:val="555"/>
                  <w:marRight w:val="0"/>
                  <w:marTop w:val="111"/>
                  <w:marBottom w:val="111"/>
                  <w:divBdr>
                    <w:top w:val="none" w:sz="0" w:space="0" w:color="auto"/>
                    <w:left w:val="none" w:sz="0" w:space="0" w:color="auto"/>
                    <w:bottom w:val="none" w:sz="0" w:space="0" w:color="auto"/>
                    <w:right w:val="none" w:sz="0" w:space="0" w:color="auto"/>
                  </w:divBdr>
                </w:div>
              </w:divsChild>
            </w:div>
            <w:div w:id="2054041557">
              <w:marLeft w:val="0"/>
              <w:marRight w:val="0"/>
              <w:marTop w:val="0"/>
              <w:marBottom w:val="0"/>
              <w:divBdr>
                <w:top w:val="none" w:sz="0" w:space="0" w:color="auto"/>
                <w:left w:val="none" w:sz="0" w:space="0" w:color="auto"/>
                <w:bottom w:val="none" w:sz="0" w:space="0" w:color="auto"/>
                <w:right w:val="none" w:sz="0" w:space="0" w:color="auto"/>
              </w:divBdr>
              <w:divsChild>
                <w:div w:id="1068771199">
                  <w:marLeft w:val="0"/>
                  <w:marRight w:val="0"/>
                  <w:marTop w:val="111"/>
                  <w:marBottom w:val="111"/>
                  <w:divBdr>
                    <w:top w:val="none" w:sz="0" w:space="0" w:color="auto"/>
                    <w:left w:val="none" w:sz="0" w:space="0" w:color="auto"/>
                    <w:bottom w:val="none" w:sz="0" w:space="0" w:color="auto"/>
                    <w:right w:val="none" w:sz="0" w:space="0" w:color="auto"/>
                  </w:divBdr>
                </w:div>
                <w:div w:id="1012223488">
                  <w:marLeft w:val="555"/>
                  <w:marRight w:val="0"/>
                  <w:marTop w:val="111"/>
                  <w:marBottom w:val="111"/>
                  <w:divBdr>
                    <w:top w:val="none" w:sz="0" w:space="0" w:color="auto"/>
                    <w:left w:val="none" w:sz="0" w:space="0" w:color="auto"/>
                    <w:bottom w:val="none" w:sz="0" w:space="0" w:color="auto"/>
                    <w:right w:val="none" w:sz="0" w:space="0" w:color="auto"/>
                  </w:divBdr>
                </w:div>
              </w:divsChild>
            </w:div>
            <w:div w:id="840585681">
              <w:marLeft w:val="0"/>
              <w:marRight w:val="0"/>
              <w:marTop w:val="0"/>
              <w:marBottom w:val="0"/>
              <w:divBdr>
                <w:top w:val="none" w:sz="0" w:space="0" w:color="auto"/>
                <w:left w:val="none" w:sz="0" w:space="0" w:color="auto"/>
                <w:bottom w:val="none" w:sz="0" w:space="0" w:color="auto"/>
                <w:right w:val="none" w:sz="0" w:space="0" w:color="auto"/>
              </w:divBdr>
              <w:divsChild>
                <w:div w:id="466434305">
                  <w:marLeft w:val="0"/>
                  <w:marRight w:val="0"/>
                  <w:marTop w:val="111"/>
                  <w:marBottom w:val="111"/>
                  <w:divBdr>
                    <w:top w:val="none" w:sz="0" w:space="0" w:color="auto"/>
                    <w:left w:val="none" w:sz="0" w:space="0" w:color="auto"/>
                    <w:bottom w:val="none" w:sz="0" w:space="0" w:color="auto"/>
                    <w:right w:val="none" w:sz="0" w:space="0" w:color="auto"/>
                  </w:divBdr>
                </w:div>
                <w:div w:id="110906491">
                  <w:marLeft w:val="555"/>
                  <w:marRight w:val="0"/>
                  <w:marTop w:val="111"/>
                  <w:marBottom w:val="111"/>
                  <w:divBdr>
                    <w:top w:val="none" w:sz="0" w:space="0" w:color="auto"/>
                    <w:left w:val="none" w:sz="0" w:space="0" w:color="auto"/>
                    <w:bottom w:val="none" w:sz="0" w:space="0" w:color="auto"/>
                    <w:right w:val="none" w:sz="0" w:space="0" w:color="auto"/>
                  </w:divBdr>
                </w:div>
              </w:divsChild>
            </w:div>
            <w:div w:id="814448215">
              <w:marLeft w:val="0"/>
              <w:marRight w:val="0"/>
              <w:marTop w:val="0"/>
              <w:marBottom w:val="0"/>
              <w:divBdr>
                <w:top w:val="none" w:sz="0" w:space="0" w:color="auto"/>
                <w:left w:val="none" w:sz="0" w:space="0" w:color="auto"/>
                <w:bottom w:val="none" w:sz="0" w:space="0" w:color="auto"/>
                <w:right w:val="none" w:sz="0" w:space="0" w:color="auto"/>
              </w:divBdr>
              <w:divsChild>
                <w:div w:id="1729962697">
                  <w:marLeft w:val="0"/>
                  <w:marRight w:val="0"/>
                  <w:marTop w:val="111"/>
                  <w:marBottom w:val="111"/>
                  <w:divBdr>
                    <w:top w:val="none" w:sz="0" w:space="0" w:color="auto"/>
                    <w:left w:val="none" w:sz="0" w:space="0" w:color="auto"/>
                    <w:bottom w:val="none" w:sz="0" w:space="0" w:color="auto"/>
                    <w:right w:val="none" w:sz="0" w:space="0" w:color="auto"/>
                  </w:divBdr>
                </w:div>
                <w:div w:id="190187024">
                  <w:marLeft w:val="555"/>
                  <w:marRight w:val="0"/>
                  <w:marTop w:val="111"/>
                  <w:marBottom w:val="111"/>
                  <w:divBdr>
                    <w:top w:val="none" w:sz="0" w:space="0" w:color="auto"/>
                    <w:left w:val="none" w:sz="0" w:space="0" w:color="auto"/>
                    <w:bottom w:val="none" w:sz="0" w:space="0" w:color="auto"/>
                    <w:right w:val="none" w:sz="0" w:space="0" w:color="auto"/>
                  </w:divBdr>
                </w:div>
              </w:divsChild>
            </w:div>
            <w:div w:id="943534348">
              <w:marLeft w:val="0"/>
              <w:marRight w:val="0"/>
              <w:marTop w:val="0"/>
              <w:marBottom w:val="0"/>
              <w:divBdr>
                <w:top w:val="none" w:sz="0" w:space="0" w:color="auto"/>
                <w:left w:val="none" w:sz="0" w:space="0" w:color="auto"/>
                <w:bottom w:val="none" w:sz="0" w:space="0" w:color="auto"/>
                <w:right w:val="none" w:sz="0" w:space="0" w:color="auto"/>
              </w:divBdr>
              <w:divsChild>
                <w:div w:id="1982071443">
                  <w:marLeft w:val="0"/>
                  <w:marRight w:val="0"/>
                  <w:marTop w:val="111"/>
                  <w:marBottom w:val="111"/>
                  <w:divBdr>
                    <w:top w:val="none" w:sz="0" w:space="0" w:color="auto"/>
                    <w:left w:val="none" w:sz="0" w:space="0" w:color="auto"/>
                    <w:bottom w:val="none" w:sz="0" w:space="0" w:color="auto"/>
                    <w:right w:val="none" w:sz="0" w:space="0" w:color="auto"/>
                  </w:divBdr>
                </w:div>
                <w:div w:id="1259680713">
                  <w:marLeft w:val="555"/>
                  <w:marRight w:val="0"/>
                  <w:marTop w:val="111"/>
                  <w:marBottom w:val="111"/>
                  <w:divBdr>
                    <w:top w:val="none" w:sz="0" w:space="0" w:color="auto"/>
                    <w:left w:val="none" w:sz="0" w:space="0" w:color="auto"/>
                    <w:bottom w:val="none" w:sz="0" w:space="0" w:color="auto"/>
                    <w:right w:val="none" w:sz="0" w:space="0" w:color="auto"/>
                  </w:divBdr>
                </w:div>
              </w:divsChild>
            </w:div>
            <w:div w:id="852183145">
              <w:marLeft w:val="0"/>
              <w:marRight w:val="0"/>
              <w:marTop w:val="0"/>
              <w:marBottom w:val="0"/>
              <w:divBdr>
                <w:top w:val="none" w:sz="0" w:space="0" w:color="auto"/>
                <w:left w:val="none" w:sz="0" w:space="0" w:color="auto"/>
                <w:bottom w:val="none" w:sz="0" w:space="0" w:color="auto"/>
                <w:right w:val="none" w:sz="0" w:space="0" w:color="auto"/>
              </w:divBdr>
              <w:divsChild>
                <w:div w:id="1072892248">
                  <w:marLeft w:val="0"/>
                  <w:marRight w:val="0"/>
                  <w:marTop w:val="111"/>
                  <w:marBottom w:val="111"/>
                  <w:divBdr>
                    <w:top w:val="none" w:sz="0" w:space="0" w:color="auto"/>
                    <w:left w:val="none" w:sz="0" w:space="0" w:color="auto"/>
                    <w:bottom w:val="none" w:sz="0" w:space="0" w:color="auto"/>
                    <w:right w:val="none" w:sz="0" w:space="0" w:color="auto"/>
                  </w:divBdr>
                </w:div>
                <w:div w:id="51464962">
                  <w:marLeft w:val="555"/>
                  <w:marRight w:val="0"/>
                  <w:marTop w:val="111"/>
                  <w:marBottom w:val="111"/>
                  <w:divBdr>
                    <w:top w:val="none" w:sz="0" w:space="0" w:color="auto"/>
                    <w:left w:val="none" w:sz="0" w:space="0" w:color="auto"/>
                    <w:bottom w:val="none" w:sz="0" w:space="0" w:color="auto"/>
                    <w:right w:val="none" w:sz="0" w:space="0" w:color="auto"/>
                  </w:divBdr>
                </w:div>
              </w:divsChild>
            </w:div>
            <w:div w:id="1404989526">
              <w:marLeft w:val="0"/>
              <w:marRight w:val="0"/>
              <w:marTop w:val="0"/>
              <w:marBottom w:val="0"/>
              <w:divBdr>
                <w:top w:val="none" w:sz="0" w:space="0" w:color="auto"/>
                <w:left w:val="none" w:sz="0" w:space="0" w:color="auto"/>
                <w:bottom w:val="none" w:sz="0" w:space="0" w:color="auto"/>
                <w:right w:val="none" w:sz="0" w:space="0" w:color="auto"/>
              </w:divBdr>
              <w:divsChild>
                <w:div w:id="53311183">
                  <w:marLeft w:val="0"/>
                  <w:marRight w:val="0"/>
                  <w:marTop w:val="111"/>
                  <w:marBottom w:val="111"/>
                  <w:divBdr>
                    <w:top w:val="none" w:sz="0" w:space="0" w:color="auto"/>
                    <w:left w:val="none" w:sz="0" w:space="0" w:color="auto"/>
                    <w:bottom w:val="none" w:sz="0" w:space="0" w:color="auto"/>
                    <w:right w:val="none" w:sz="0" w:space="0" w:color="auto"/>
                  </w:divBdr>
                </w:div>
                <w:div w:id="2140757561">
                  <w:marLeft w:val="555"/>
                  <w:marRight w:val="0"/>
                  <w:marTop w:val="111"/>
                  <w:marBottom w:val="111"/>
                  <w:divBdr>
                    <w:top w:val="none" w:sz="0" w:space="0" w:color="auto"/>
                    <w:left w:val="none" w:sz="0" w:space="0" w:color="auto"/>
                    <w:bottom w:val="none" w:sz="0" w:space="0" w:color="auto"/>
                    <w:right w:val="none" w:sz="0" w:space="0" w:color="auto"/>
                  </w:divBdr>
                </w:div>
              </w:divsChild>
            </w:div>
            <w:div w:id="1089157079">
              <w:marLeft w:val="0"/>
              <w:marRight w:val="0"/>
              <w:marTop w:val="0"/>
              <w:marBottom w:val="0"/>
              <w:divBdr>
                <w:top w:val="none" w:sz="0" w:space="0" w:color="auto"/>
                <w:left w:val="none" w:sz="0" w:space="0" w:color="auto"/>
                <w:bottom w:val="none" w:sz="0" w:space="0" w:color="auto"/>
                <w:right w:val="none" w:sz="0" w:space="0" w:color="auto"/>
              </w:divBdr>
              <w:divsChild>
                <w:div w:id="958220150">
                  <w:marLeft w:val="0"/>
                  <w:marRight w:val="0"/>
                  <w:marTop w:val="111"/>
                  <w:marBottom w:val="111"/>
                  <w:divBdr>
                    <w:top w:val="none" w:sz="0" w:space="0" w:color="auto"/>
                    <w:left w:val="none" w:sz="0" w:space="0" w:color="auto"/>
                    <w:bottom w:val="none" w:sz="0" w:space="0" w:color="auto"/>
                    <w:right w:val="none" w:sz="0" w:space="0" w:color="auto"/>
                  </w:divBdr>
                </w:div>
                <w:div w:id="329720259">
                  <w:marLeft w:val="555"/>
                  <w:marRight w:val="0"/>
                  <w:marTop w:val="111"/>
                  <w:marBottom w:val="111"/>
                  <w:divBdr>
                    <w:top w:val="none" w:sz="0" w:space="0" w:color="auto"/>
                    <w:left w:val="none" w:sz="0" w:space="0" w:color="auto"/>
                    <w:bottom w:val="none" w:sz="0" w:space="0" w:color="auto"/>
                    <w:right w:val="none" w:sz="0" w:space="0" w:color="auto"/>
                  </w:divBdr>
                </w:div>
              </w:divsChild>
            </w:div>
            <w:div w:id="1450397283">
              <w:marLeft w:val="0"/>
              <w:marRight w:val="0"/>
              <w:marTop w:val="0"/>
              <w:marBottom w:val="0"/>
              <w:divBdr>
                <w:top w:val="none" w:sz="0" w:space="0" w:color="auto"/>
                <w:left w:val="none" w:sz="0" w:space="0" w:color="auto"/>
                <w:bottom w:val="none" w:sz="0" w:space="0" w:color="auto"/>
                <w:right w:val="none" w:sz="0" w:space="0" w:color="auto"/>
              </w:divBdr>
              <w:divsChild>
                <w:div w:id="1407260757">
                  <w:marLeft w:val="0"/>
                  <w:marRight w:val="0"/>
                  <w:marTop w:val="111"/>
                  <w:marBottom w:val="111"/>
                  <w:divBdr>
                    <w:top w:val="none" w:sz="0" w:space="0" w:color="auto"/>
                    <w:left w:val="none" w:sz="0" w:space="0" w:color="auto"/>
                    <w:bottom w:val="none" w:sz="0" w:space="0" w:color="auto"/>
                    <w:right w:val="none" w:sz="0" w:space="0" w:color="auto"/>
                  </w:divBdr>
                </w:div>
                <w:div w:id="286933192">
                  <w:marLeft w:val="555"/>
                  <w:marRight w:val="0"/>
                  <w:marTop w:val="111"/>
                  <w:marBottom w:val="111"/>
                  <w:divBdr>
                    <w:top w:val="none" w:sz="0" w:space="0" w:color="auto"/>
                    <w:left w:val="none" w:sz="0" w:space="0" w:color="auto"/>
                    <w:bottom w:val="none" w:sz="0" w:space="0" w:color="auto"/>
                    <w:right w:val="none" w:sz="0" w:space="0" w:color="auto"/>
                  </w:divBdr>
                </w:div>
              </w:divsChild>
            </w:div>
            <w:div w:id="562453634">
              <w:marLeft w:val="0"/>
              <w:marRight w:val="0"/>
              <w:marTop w:val="0"/>
              <w:marBottom w:val="0"/>
              <w:divBdr>
                <w:top w:val="none" w:sz="0" w:space="0" w:color="auto"/>
                <w:left w:val="none" w:sz="0" w:space="0" w:color="auto"/>
                <w:bottom w:val="none" w:sz="0" w:space="0" w:color="auto"/>
                <w:right w:val="none" w:sz="0" w:space="0" w:color="auto"/>
              </w:divBdr>
              <w:divsChild>
                <w:div w:id="1352023588">
                  <w:marLeft w:val="0"/>
                  <w:marRight w:val="0"/>
                  <w:marTop w:val="111"/>
                  <w:marBottom w:val="111"/>
                  <w:divBdr>
                    <w:top w:val="none" w:sz="0" w:space="0" w:color="auto"/>
                    <w:left w:val="none" w:sz="0" w:space="0" w:color="auto"/>
                    <w:bottom w:val="none" w:sz="0" w:space="0" w:color="auto"/>
                    <w:right w:val="none" w:sz="0" w:space="0" w:color="auto"/>
                  </w:divBdr>
                </w:div>
                <w:div w:id="387655800">
                  <w:marLeft w:val="555"/>
                  <w:marRight w:val="0"/>
                  <w:marTop w:val="111"/>
                  <w:marBottom w:val="111"/>
                  <w:divBdr>
                    <w:top w:val="none" w:sz="0" w:space="0" w:color="auto"/>
                    <w:left w:val="none" w:sz="0" w:space="0" w:color="auto"/>
                    <w:bottom w:val="none" w:sz="0" w:space="0" w:color="auto"/>
                    <w:right w:val="none" w:sz="0" w:space="0" w:color="auto"/>
                  </w:divBdr>
                </w:div>
              </w:divsChild>
            </w:div>
            <w:div w:id="2067679514">
              <w:marLeft w:val="0"/>
              <w:marRight w:val="0"/>
              <w:marTop w:val="0"/>
              <w:marBottom w:val="0"/>
              <w:divBdr>
                <w:top w:val="none" w:sz="0" w:space="0" w:color="auto"/>
                <w:left w:val="none" w:sz="0" w:space="0" w:color="auto"/>
                <w:bottom w:val="none" w:sz="0" w:space="0" w:color="auto"/>
                <w:right w:val="none" w:sz="0" w:space="0" w:color="auto"/>
              </w:divBdr>
              <w:divsChild>
                <w:div w:id="379130404">
                  <w:marLeft w:val="0"/>
                  <w:marRight w:val="0"/>
                  <w:marTop w:val="111"/>
                  <w:marBottom w:val="111"/>
                  <w:divBdr>
                    <w:top w:val="none" w:sz="0" w:space="0" w:color="auto"/>
                    <w:left w:val="none" w:sz="0" w:space="0" w:color="auto"/>
                    <w:bottom w:val="none" w:sz="0" w:space="0" w:color="auto"/>
                    <w:right w:val="none" w:sz="0" w:space="0" w:color="auto"/>
                  </w:divBdr>
                </w:div>
                <w:div w:id="1894265949">
                  <w:marLeft w:val="555"/>
                  <w:marRight w:val="0"/>
                  <w:marTop w:val="111"/>
                  <w:marBottom w:val="111"/>
                  <w:divBdr>
                    <w:top w:val="none" w:sz="0" w:space="0" w:color="auto"/>
                    <w:left w:val="none" w:sz="0" w:space="0" w:color="auto"/>
                    <w:bottom w:val="none" w:sz="0" w:space="0" w:color="auto"/>
                    <w:right w:val="none" w:sz="0" w:space="0" w:color="auto"/>
                  </w:divBdr>
                </w:div>
              </w:divsChild>
            </w:div>
            <w:div w:id="995694629">
              <w:marLeft w:val="0"/>
              <w:marRight w:val="0"/>
              <w:marTop w:val="0"/>
              <w:marBottom w:val="0"/>
              <w:divBdr>
                <w:top w:val="none" w:sz="0" w:space="0" w:color="auto"/>
                <w:left w:val="none" w:sz="0" w:space="0" w:color="auto"/>
                <w:bottom w:val="none" w:sz="0" w:space="0" w:color="auto"/>
                <w:right w:val="none" w:sz="0" w:space="0" w:color="auto"/>
              </w:divBdr>
              <w:divsChild>
                <w:div w:id="2071343539">
                  <w:marLeft w:val="0"/>
                  <w:marRight w:val="0"/>
                  <w:marTop w:val="111"/>
                  <w:marBottom w:val="111"/>
                  <w:divBdr>
                    <w:top w:val="none" w:sz="0" w:space="0" w:color="auto"/>
                    <w:left w:val="none" w:sz="0" w:space="0" w:color="auto"/>
                    <w:bottom w:val="none" w:sz="0" w:space="0" w:color="auto"/>
                    <w:right w:val="none" w:sz="0" w:space="0" w:color="auto"/>
                  </w:divBdr>
                </w:div>
                <w:div w:id="1081368784">
                  <w:marLeft w:val="555"/>
                  <w:marRight w:val="0"/>
                  <w:marTop w:val="111"/>
                  <w:marBottom w:val="111"/>
                  <w:divBdr>
                    <w:top w:val="none" w:sz="0" w:space="0" w:color="auto"/>
                    <w:left w:val="none" w:sz="0" w:space="0" w:color="auto"/>
                    <w:bottom w:val="none" w:sz="0" w:space="0" w:color="auto"/>
                    <w:right w:val="none" w:sz="0" w:space="0" w:color="auto"/>
                  </w:divBdr>
                </w:div>
              </w:divsChild>
            </w:div>
            <w:div w:id="2074504110">
              <w:marLeft w:val="0"/>
              <w:marRight w:val="0"/>
              <w:marTop w:val="0"/>
              <w:marBottom w:val="0"/>
              <w:divBdr>
                <w:top w:val="none" w:sz="0" w:space="0" w:color="auto"/>
                <w:left w:val="none" w:sz="0" w:space="0" w:color="auto"/>
                <w:bottom w:val="none" w:sz="0" w:space="0" w:color="auto"/>
                <w:right w:val="none" w:sz="0" w:space="0" w:color="auto"/>
              </w:divBdr>
              <w:divsChild>
                <w:div w:id="1437869904">
                  <w:marLeft w:val="0"/>
                  <w:marRight w:val="0"/>
                  <w:marTop w:val="111"/>
                  <w:marBottom w:val="111"/>
                  <w:divBdr>
                    <w:top w:val="none" w:sz="0" w:space="0" w:color="auto"/>
                    <w:left w:val="none" w:sz="0" w:space="0" w:color="auto"/>
                    <w:bottom w:val="none" w:sz="0" w:space="0" w:color="auto"/>
                    <w:right w:val="none" w:sz="0" w:space="0" w:color="auto"/>
                  </w:divBdr>
                </w:div>
                <w:div w:id="1034960597">
                  <w:marLeft w:val="555"/>
                  <w:marRight w:val="0"/>
                  <w:marTop w:val="111"/>
                  <w:marBottom w:val="111"/>
                  <w:divBdr>
                    <w:top w:val="none" w:sz="0" w:space="0" w:color="auto"/>
                    <w:left w:val="none" w:sz="0" w:space="0" w:color="auto"/>
                    <w:bottom w:val="none" w:sz="0" w:space="0" w:color="auto"/>
                    <w:right w:val="none" w:sz="0" w:space="0" w:color="auto"/>
                  </w:divBdr>
                </w:div>
              </w:divsChild>
            </w:div>
            <w:div w:id="1567836052">
              <w:marLeft w:val="0"/>
              <w:marRight w:val="0"/>
              <w:marTop w:val="0"/>
              <w:marBottom w:val="0"/>
              <w:divBdr>
                <w:top w:val="none" w:sz="0" w:space="0" w:color="auto"/>
                <w:left w:val="none" w:sz="0" w:space="0" w:color="auto"/>
                <w:bottom w:val="none" w:sz="0" w:space="0" w:color="auto"/>
                <w:right w:val="none" w:sz="0" w:space="0" w:color="auto"/>
              </w:divBdr>
              <w:divsChild>
                <w:div w:id="254484384">
                  <w:marLeft w:val="0"/>
                  <w:marRight w:val="0"/>
                  <w:marTop w:val="111"/>
                  <w:marBottom w:val="111"/>
                  <w:divBdr>
                    <w:top w:val="none" w:sz="0" w:space="0" w:color="auto"/>
                    <w:left w:val="none" w:sz="0" w:space="0" w:color="auto"/>
                    <w:bottom w:val="none" w:sz="0" w:space="0" w:color="auto"/>
                    <w:right w:val="none" w:sz="0" w:space="0" w:color="auto"/>
                  </w:divBdr>
                </w:div>
                <w:div w:id="1408452018">
                  <w:marLeft w:val="555"/>
                  <w:marRight w:val="0"/>
                  <w:marTop w:val="111"/>
                  <w:marBottom w:val="111"/>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2046</Words>
  <Characters>11666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2019-01-22T15:49:00Z</dcterms:created>
  <dcterms:modified xsi:type="dcterms:W3CDTF">2019-01-22T15:50:00Z</dcterms:modified>
</cp:coreProperties>
</file>